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F0" w:rsidRPr="00F52F27" w:rsidRDefault="00B817F0" w:rsidP="00B817F0">
      <w:pPr>
        <w:jc w:val="center"/>
        <w:rPr>
          <w:b/>
          <w:sz w:val="24"/>
          <w:szCs w:val="24"/>
        </w:rPr>
      </w:pPr>
      <w:r w:rsidRPr="00F52F27">
        <w:rPr>
          <w:b/>
          <w:sz w:val="24"/>
          <w:szCs w:val="24"/>
        </w:rPr>
        <w:t>Федеральное государственное унитарное предприятие</w:t>
      </w:r>
    </w:p>
    <w:p w:rsidR="00B817F0" w:rsidRPr="00F52F27" w:rsidRDefault="00B817F0" w:rsidP="00B817F0">
      <w:pPr>
        <w:jc w:val="center"/>
        <w:rPr>
          <w:b/>
          <w:sz w:val="24"/>
          <w:szCs w:val="24"/>
        </w:rPr>
      </w:pPr>
      <w:r w:rsidRPr="00F52F27">
        <w:rPr>
          <w:b/>
          <w:sz w:val="24"/>
          <w:szCs w:val="24"/>
        </w:rPr>
        <w:t>«Предприятие по управлению собственностью за рубежом»</w:t>
      </w:r>
    </w:p>
    <w:p w:rsidR="00B817F0" w:rsidRPr="00F52F27" w:rsidRDefault="00B817F0" w:rsidP="00B817F0">
      <w:pPr>
        <w:jc w:val="center"/>
        <w:rPr>
          <w:b/>
          <w:bCs/>
          <w:sz w:val="24"/>
          <w:szCs w:val="24"/>
        </w:rPr>
      </w:pPr>
      <w:r w:rsidRPr="00F52F27">
        <w:rPr>
          <w:b/>
          <w:sz w:val="24"/>
          <w:szCs w:val="24"/>
        </w:rPr>
        <w:t>Управления делами Президента Российской Федерации</w:t>
      </w:r>
    </w:p>
    <w:p w:rsidR="00B817F0" w:rsidRPr="00F52F27" w:rsidRDefault="00B817F0" w:rsidP="00B817F0">
      <w:pPr>
        <w:jc w:val="center"/>
        <w:rPr>
          <w:b/>
          <w:bCs/>
          <w:sz w:val="24"/>
          <w:szCs w:val="24"/>
        </w:rPr>
      </w:pPr>
    </w:p>
    <w:p w:rsidR="00B817F0" w:rsidRPr="00F52F27" w:rsidRDefault="00B817F0" w:rsidP="00B817F0">
      <w:pPr>
        <w:jc w:val="center"/>
        <w:rPr>
          <w:b/>
          <w:bCs/>
          <w:sz w:val="24"/>
          <w:szCs w:val="24"/>
        </w:rPr>
      </w:pPr>
      <w:r w:rsidRPr="00F52F27">
        <w:rPr>
          <w:b/>
          <w:bCs/>
          <w:sz w:val="24"/>
          <w:szCs w:val="24"/>
        </w:rPr>
        <w:t>ИЗВЕЩЕНИЕ</w:t>
      </w:r>
    </w:p>
    <w:p w:rsidR="00B817F0" w:rsidRPr="00F52F27" w:rsidRDefault="00B817F0" w:rsidP="00B817F0">
      <w:pPr>
        <w:jc w:val="center"/>
        <w:rPr>
          <w:b/>
          <w:bCs/>
          <w:sz w:val="24"/>
          <w:szCs w:val="24"/>
        </w:rPr>
      </w:pPr>
    </w:p>
    <w:p w:rsidR="00B817F0" w:rsidRDefault="00B817F0" w:rsidP="00B817F0">
      <w:pPr>
        <w:jc w:val="center"/>
        <w:outlineLvl w:val="0"/>
        <w:rPr>
          <w:b/>
          <w:bCs/>
          <w:sz w:val="24"/>
          <w:szCs w:val="24"/>
        </w:rPr>
      </w:pPr>
      <w:r w:rsidRPr="00F52F27">
        <w:rPr>
          <w:b/>
          <w:bCs/>
          <w:sz w:val="24"/>
          <w:szCs w:val="24"/>
        </w:rPr>
        <w:t>о проведении открытого конкурса</w:t>
      </w:r>
      <w:r>
        <w:rPr>
          <w:b/>
          <w:bCs/>
          <w:sz w:val="24"/>
          <w:szCs w:val="24"/>
        </w:rPr>
        <w:t xml:space="preserve">, </w:t>
      </w:r>
      <w:r w:rsidRPr="00F52F27">
        <w:rPr>
          <w:b/>
          <w:bCs/>
          <w:sz w:val="24"/>
          <w:szCs w:val="24"/>
        </w:rPr>
        <w:t>на право заключить договор</w:t>
      </w:r>
    </w:p>
    <w:p w:rsidR="00B817F0" w:rsidRDefault="00B817F0" w:rsidP="00B817F0">
      <w:pPr>
        <w:jc w:val="center"/>
        <w:outlineLvl w:val="0"/>
        <w:rPr>
          <w:b/>
          <w:bCs/>
          <w:sz w:val="24"/>
          <w:szCs w:val="24"/>
        </w:rPr>
      </w:pPr>
      <w:r w:rsidRPr="00F52F27">
        <w:rPr>
          <w:b/>
          <w:bCs/>
          <w:sz w:val="24"/>
          <w:szCs w:val="24"/>
        </w:rPr>
        <w:t>на выполнение проектных работ по восстановлению золотого покрытия купола Национального Капитолия в г. Гаване (Республика Куба)</w:t>
      </w:r>
    </w:p>
    <w:p w:rsidR="00B817F0" w:rsidRDefault="00B817F0" w:rsidP="00B817F0">
      <w:pPr>
        <w:jc w:val="center"/>
        <w:outlineLvl w:val="0"/>
        <w:rPr>
          <w:b/>
          <w:bCs/>
          <w:sz w:val="24"/>
          <w:szCs w:val="24"/>
        </w:rPr>
      </w:pPr>
    </w:p>
    <w:p w:rsidR="00B817F0" w:rsidRDefault="00B817F0" w:rsidP="00B817F0">
      <w:pPr>
        <w:jc w:val="center"/>
        <w:outlineLvl w:val="0"/>
        <w:rPr>
          <w:b/>
          <w:bCs/>
          <w:sz w:val="24"/>
          <w:szCs w:val="24"/>
        </w:rPr>
      </w:pPr>
      <w:r w:rsidRPr="00D746B5">
        <w:rPr>
          <w:bCs/>
          <w:sz w:val="24"/>
          <w:szCs w:val="24"/>
        </w:rPr>
        <w:t>№ ОК-06-ОКСиСЗ/2017</w:t>
      </w:r>
      <w:r w:rsidRPr="00D746B5">
        <w:rPr>
          <w:bCs/>
          <w:sz w:val="24"/>
          <w:szCs w:val="24"/>
        </w:rPr>
        <w:tab/>
      </w:r>
      <w:r w:rsidRPr="00A27CEF">
        <w:rPr>
          <w:bCs/>
          <w:sz w:val="24"/>
          <w:szCs w:val="24"/>
        </w:rPr>
        <w:tab/>
      </w:r>
      <w:r w:rsidRPr="00A27CEF">
        <w:rPr>
          <w:bCs/>
          <w:sz w:val="24"/>
          <w:szCs w:val="24"/>
        </w:rPr>
        <w:tab/>
      </w:r>
      <w:r w:rsidRPr="00A27CEF">
        <w:rPr>
          <w:bCs/>
          <w:sz w:val="24"/>
          <w:szCs w:val="24"/>
        </w:rPr>
        <w:tab/>
      </w:r>
      <w:r w:rsidRPr="00A27CEF">
        <w:rPr>
          <w:bCs/>
          <w:sz w:val="24"/>
          <w:szCs w:val="24"/>
        </w:rPr>
        <w:tab/>
      </w:r>
      <w:r w:rsidRPr="00A27CEF">
        <w:rPr>
          <w:bCs/>
          <w:sz w:val="24"/>
          <w:szCs w:val="24"/>
        </w:rPr>
        <w:tab/>
      </w:r>
      <w:r w:rsidRPr="00A27CEF">
        <w:rPr>
          <w:bCs/>
          <w:sz w:val="24"/>
          <w:szCs w:val="24"/>
        </w:rPr>
        <w:tab/>
      </w:r>
      <w:r w:rsidRPr="00A27CEF">
        <w:rPr>
          <w:bCs/>
          <w:sz w:val="24"/>
          <w:szCs w:val="24"/>
        </w:rPr>
        <w:tab/>
      </w:r>
      <w:r>
        <w:rPr>
          <w:bCs/>
          <w:sz w:val="24"/>
          <w:szCs w:val="24"/>
        </w:rPr>
        <w:t>12 мая</w:t>
      </w:r>
      <w:r w:rsidRPr="00A27CEF">
        <w:rPr>
          <w:bCs/>
          <w:sz w:val="24"/>
          <w:szCs w:val="24"/>
        </w:rPr>
        <w:t xml:space="preserve"> 201</w:t>
      </w:r>
      <w:r>
        <w:rPr>
          <w:bCs/>
          <w:sz w:val="24"/>
          <w:szCs w:val="24"/>
        </w:rPr>
        <w:t>7</w:t>
      </w:r>
      <w:r w:rsidRPr="00A27CEF">
        <w:rPr>
          <w:bCs/>
          <w:sz w:val="24"/>
          <w:szCs w:val="24"/>
        </w:rPr>
        <w:t xml:space="preserve"> г</w:t>
      </w:r>
      <w:r>
        <w:rPr>
          <w:bCs/>
          <w:sz w:val="24"/>
          <w:szCs w:val="24"/>
        </w:rPr>
        <w:t>ода</w:t>
      </w:r>
    </w:p>
    <w:p w:rsidR="00B817F0" w:rsidRDefault="00B817F0" w:rsidP="00B817F0">
      <w:pPr>
        <w:jc w:val="center"/>
        <w:outlineLvl w:val="0"/>
        <w:rPr>
          <w:b/>
          <w:bCs/>
          <w:sz w:val="24"/>
          <w:szCs w:val="24"/>
        </w:rPr>
      </w:pPr>
    </w:p>
    <w:p w:rsidR="00B817F0" w:rsidRPr="00F94334" w:rsidRDefault="00B817F0" w:rsidP="00B817F0">
      <w:pPr>
        <w:jc w:val="both"/>
        <w:rPr>
          <w:sz w:val="24"/>
          <w:szCs w:val="24"/>
        </w:rPr>
      </w:pPr>
      <w:r w:rsidRPr="00F52F27">
        <w:rPr>
          <w:b/>
          <w:bCs/>
          <w:iCs/>
          <w:sz w:val="24"/>
          <w:szCs w:val="24"/>
        </w:rPr>
        <w:t>1.</w:t>
      </w:r>
      <w:r w:rsidRPr="00F94334">
        <w:rPr>
          <w:b/>
          <w:bCs/>
          <w:iCs/>
          <w:sz w:val="24"/>
          <w:szCs w:val="24"/>
        </w:rPr>
        <w:t> Способ закупки:</w:t>
      </w:r>
      <w:r w:rsidRPr="00F94334">
        <w:rPr>
          <w:sz w:val="24"/>
          <w:szCs w:val="24"/>
        </w:rPr>
        <w:t xml:space="preserve"> открытый конкурс</w:t>
      </w:r>
      <w:r>
        <w:rPr>
          <w:sz w:val="24"/>
          <w:szCs w:val="24"/>
        </w:rPr>
        <w:t>.</w:t>
      </w:r>
    </w:p>
    <w:p w:rsidR="00B817F0" w:rsidRPr="00F94334" w:rsidRDefault="00B817F0" w:rsidP="00B817F0">
      <w:pPr>
        <w:ind w:left="720"/>
        <w:jc w:val="both"/>
        <w:rPr>
          <w:b/>
          <w:bCs/>
          <w:iCs/>
          <w:sz w:val="24"/>
          <w:szCs w:val="24"/>
        </w:rPr>
      </w:pPr>
    </w:p>
    <w:p w:rsidR="00B817F0" w:rsidRPr="0017266D" w:rsidRDefault="00B817F0" w:rsidP="00B817F0">
      <w:pPr>
        <w:jc w:val="both"/>
        <w:rPr>
          <w:sz w:val="24"/>
          <w:szCs w:val="24"/>
        </w:rPr>
      </w:pPr>
      <w:r w:rsidRPr="00F94334">
        <w:rPr>
          <w:b/>
          <w:bCs/>
          <w:iCs/>
          <w:sz w:val="24"/>
          <w:szCs w:val="24"/>
        </w:rPr>
        <w:t xml:space="preserve">2. Заказчик: </w:t>
      </w:r>
      <w:r w:rsidRPr="00F94334">
        <w:rPr>
          <w:sz w:val="24"/>
          <w:szCs w:val="24"/>
        </w:rPr>
        <w:t>Федеральное государственное унитарное предприятие «Предприятие</w:t>
      </w:r>
      <w:r>
        <w:rPr>
          <w:sz w:val="24"/>
          <w:szCs w:val="24"/>
        </w:rPr>
        <w:br/>
      </w:r>
      <w:r w:rsidRPr="00F94334">
        <w:rPr>
          <w:sz w:val="24"/>
          <w:szCs w:val="24"/>
        </w:rPr>
        <w:t>по управлению собственностью за рубежом» Управления делами Президента</w:t>
      </w:r>
      <w:r>
        <w:rPr>
          <w:sz w:val="24"/>
          <w:szCs w:val="24"/>
        </w:rPr>
        <w:br/>
      </w:r>
      <w:r w:rsidRPr="00F94334">
        <w:rPr>
          <w:sz w:val="24"/>
          <w:szCs w:val="24"/>
        </w:rPr>
        <w:t>Российской</w:t>
      </w:r>
      <w:r w:rsidRPr="0017266D">
        <w:rPr>
          <w:sz w:val="24"/>
          <w:szCs w:val="24"/>
        </w:rPr>
        <w:t xml:space="preserve"> Федерации, (сокращенное наименование - ФГУП «Госзагрансобственность»).</w:t>
      </w:r>
    </w:p>
    <w:p w:rsidR="00B817F0" w:rsidRPr="0017266D" w:rsidRDefault="00B817F0" w:rsidP="00B817F0">
      <w:pPr>
        <w:jc w:val="both"/>
        <w:rPr>
          <w:b/>
          <w:bCs/>
          <w:iCs/>
          <w:sz w:val="24"/>
          <w:szCs w:val="24"/>
        </w:rPr>
      </w:pPr>
    </w:p>
    <w:p w:rsidR="00B817F0" w:rsidRPr="0077786B" w:rsidRDefault="00B817F0" w:rsidP="00B817F0">
      <w:pPr>
        <w:jc w:val="both"/>
        <w:rPr>
          <w:sz w:val="24"/>
          <w:szCs w:val="24"/>
        </w:rPr>
      </w:pPr>
      <w:r w:rsidRPr="0077786B">
        <w:rPr>
          <w:b/>
          <w:bCs/>
          <w:iCs/>
          <w:sz w:val="24"/>
          <w:szCs w:val="24"/>
        </w:rPr>
        <w:t>3. Адрес местонахождения заказчика:</w:t>
      </w:r>
      <w:r w:rsidRPr="0077786B">
        <w:rPr>
          <w:sz w:val="24"/>
          <w:szCs w:val="24"/>
        </w:rPr>
        <w:t xml:space="preserve"> 105064, г. Москва, Малый Казённый переулок, д. 3.</w:t>
      </w:r>
    </w:p>
    <w:p w:rsidR="00B817F0" w:rsidRPr="0077786B" w:rsidRDefault="00B817F0" w:rsidP="00B817F0">
      <w:pPr>
        <w:jc w:val="both"/>
        <w:rPr>
          <w:b/>
          <w:sz w:val="24"/>
          <w:szCs w:val="24"/>
        </w:rPr>
      </w:pPr>
    </w:p>
    <w:p w:rsidR="00B817F0" w:rsidRPr="0077786B" w:rsidRDefault="00B817F0" w:rsidP="00B817F0">
      <w:pPr>
        <w:jc w:val="both"/>
        <w:rPr>
          <w:sz w:val="24"/>
          <w:szCs w:val="24"/>
        </w:rPr>
      </w:pPr>
      <w:r w:rsidRPr="0077786B">
        <w:rPr>
          <w:b/>
          <w:sz w:val="24"/>
          <w:szCs w:val="24"/>
        </w:rPr>
        <w:t>4. Почтовый адрес заказчика:</w:t>
      </w:r>
      <w:r w:rsidRPr="0077786B">
        <w:rPr>
          <w:sz w:val="24"/>
          <w:szCs w:val="24"/>
        </w:rPr>
        <w:t xml:space="preserve"> 105064, г. Москва, Малый Казённый переулок, д. 3.</w:t>
      </w:r>
    </w:p>
    <w:p w:rsidR="00B817F0" w:rsidRPr="0077786B" w:rsidRDefault="00B817F0" w:rsidP="00B817F0">
      <w:pPr>
        <w:jc w:val="both"/>
        <w:rPr>
          <w:b/>
          <w:bCs/>
          <w:iCs/>
          <w:sz w:val="24"/>
          <w:szCs w:val="24"/>
        </w:rPr>
      </w:pPr>
    </w:p>
    <w:p w:rsidR="00B817F0" w:rsidRDefault="00B817F0" w:rsidP="00B817F0">
      <w:pPr>
        <w:jc w:val="both"/>
        <w:rPr>
          <w:b/>
          <w:bCs/>
          <w:iCs/>
          <w:sz w:val="24"/>
          <w:szCs w:val="24"/>
        </w:rPr>
      </w:pPr>
      <w:r w:rsidRPr="0077786B">
        <w:rPr>
          <w:b/>
          <w:bCs/>
          <w:iCs/>
          <w:sz w:val="24"/>
          <w:szCs w:val="24"/>
        </w:rPr>
        <w:t>5. Контактные телефоны заказчика</w:t>
      </w:r>
      <w:r w:rsidRPr="00567C1B">
        <w:rPr>
          <w:b/>
          <w:bCs/>
          <w:iCs/>
          <w:sz w:val="24"/>
          <w:szCs w:val="24"/>
        </w:rPr>
        <w:t>:</w:t>
      </w:r>
    </w:p>
    <w:p w:rsidR="00B817F0" w:rsidRPr="00AD5F39" w:rsidRDefault="00B817F0" w:rsidP="00B817F0">
      <w:pPr>
        <w:jc w:val="both"/>
        <w:rPr>
          <w:sz w:val="24"/>
          <w:szCs w:val="24"/>
          <w:highlight w:val="yellow"/>
        </w:rPr>
      </w:pPr>
      <w:r>
        <w:rPr>
          <w:bCs/>
          <w:iCs/>
          <w:sz w:val="24"/>
          <w:szCs w:val="24"/>
        </w:rPr>
        <w:t>+7</w:t>
      </w:r>
      <w:r w:rsidRPr="0077786B">
        <w:rPr>
          <w:b/>
          <w:bCs/>
          <w:iCs/>
          <w:sz w:val="24"/>
          <w:szCs w:val="24"/>
        </w:rPr>
        <w:t> </w:t>
      </w:r>
      <w:r>
        <w:rPr>
          <w:bCs/>
          <w:iCs/>
          <w:sz w:val="24"/>
          <w:szCs w:val="24"/>
        </w:rPr>
        <w:t>(495)</w:t>
      </w:r>
      <w:r w:rsidRPr="0077786B">
        <w:rPr>
          <w:b/>
          <w:bCs/>
          <w:iCs/>
          <w:sz w:val="24"/>
          <w:szCs w:val="24"/>
        </w:rPr>
        <w:t> </w:t>
      </w:r>
      <w:r>
        <w:rPr>
          <w:bCs/>
          <w:iCs/>
          <w:sz w:val="24"/>
          <w:szCs w:val="24"/>
        </w:rPr>
        <w:t>531-07-5</w:t>
      </w:r>
      <w:r w:rsidRPr="00567C1B">
        <w:rPr>
          <w:bCs/>
          <w:iCs/>
          <w:sz w:val="24"/>
          <w:szCs w:val="24"/>
        </w:rPr>
        <w:t>6</w:t>
      </w:r>
      <w:r>
        <w:rPr>
          <w:bCs/>
          <w:iCs/>
          <w:sz w:val="24"/>
          <w:szCs w:val="24"/>
        </w:rPr>
        <w:t>, +7</w:t>
      </w:r>
      <w:r w:rsidRPr="0077786B">
        <w:rPr>
          <w:b/>
          <w:bCs/>
          <w:iCs/>
          <w:sz w:val="24"/>
          <w:szCs w:val="24"/>
        </w:rPr>
        <w:t> </w:t>
      </w:r>
      <w:r>
        <w:rPr>
          <w:bCs/>
          <w:iCs/>
          <w:sz w:val="24"/>
          <w:szCs w:val="24"/>
        </w:rPr>
        <w:t>(495)</w:t>
      </w:r>
      <w:r w:rsidRPr="0077786B">
        <w:rPr>
          <w:b/>
          <w:bCs/>
          <w:iCs/>
          <w:sz w:val="24"/>
          <w:szCs w:val="24"/>
        </w:rPr>
        <w:t> </w:t>
      </w:r>
      <w:r>
        <w:rPr>
          <w:bCs/>
          <w:iCs/>
          <w:sz w:val="24"/>
          <w:szCs w:val="24"/>
        </w:rPr>
        <w:t>531-07-59, +7</w:t>
      </w:r>
      <w:r w:rsidRPr="0077786B">
        <w:rPr>
          <w:b/>
          <w:bCs/>
          <w:iCs/>
          <w:sz w:val="24"/>
          <w:szCs w:val="24"/>
        </w:rPr>
        <w:t> </w:t>
      </w:r>
      <w:r w:rsidRPr="00954132">
        <w:rPr>
          <w:bCs/>
          <w:iCs/>
          <w:sz w:val="24"/>
          <w:szCs w:val="24"/>
        </w:rPr>
        <w:t>(495)</w:t>
      </w:r>
      <w:r w:rsidRPr="0077786B">
        <w:rPr>
          <w:b/>
          <w:bCs/>
          <w:iCs/>
          <w:sz w:val="24"/>
          <w:szCs w:val="24"/>
        </w:rPr>
        <w:t> </w:t>
      </w:r>
      <w:r w:rsidRPr="00954132">
        <w:rPr>
          <w:bCs/>
          <w:iCs/>
          <w:sz w:val="24"/>
          <w:szCs w:val="24"/>
        </w:rPr>
        <w:t>531-07-00</w:t>
      </w:r>
      <w:r w:rsidRPr="00567C1B">
        <w:rPr>
          <w:sz w:val="24"/>
          <w:szCs w:val="24"/>
        </w:rPr>
        <w:t>;</w:t>
      </w:r>
      <w:r>
        <w:rPr>
          <w:sz w:val="24"/>
          <w:szCs w:val="24"/>
        </w:rPr>
        <w:t xml:space="preserve"> </w:t>
      </w:r>
      <w:r w:rsidRPr="00567C1B">
        <w:rPr>
          <w:sz w:val="24"/>
          <w:szCs w:val="24"/>
        </w:rPr>
        <w:t>факс</w:t>
      </w:r>
      <w:r>
        <w:rPr>
          <w:sz w:val="24"/>
          <w:szCs w:val="24"/>
        </w:rPr>
        <w:t>:</w:t>
      </w:r>
      <w:r w:rsidRPr="00567C1B">
        <w:rPr>
          <w:sz w:val="24"/>
          <w:szCs w:val="24"/>
        </w:rPr>
        <w:t xml:space="preserve"> +7</w:t>
      </w:r>
      <w:r w:rsidR="00C51D1D" w:rsidRPr="0077786B">
        <w:rPr>
          <w:b/>
          <w:bCs/>
          <w:iCs/>
          <w:sz w:val="24"/>
          <w:szCs w:val="24"/>
        </w:rPr>
        <w:t> </w:t>
      </w:r>
      <w:r w:rsidRPr="00567C1B">
        <w:rPr>
          <w:sz w:val="24"/>
          <w:szCs w:val="24"/>
        </w:rPr>
        <w:t>(495)</w:t>
      </w:r>
      <w:r w:rsidR="00C51D1D" w:rsidRPr="0077786B">
        <w:rPr>
          <w:b/>
          <w:bCs/>
          <w:iCs/>
          <w:sz w:val="24"/>
          <w:szCs w:val="24"/>
        </w:rPr>
        <w:t> </w:t>
      </w:r>
      <w:r w:rsidRPr="00567C1B">
        <w:rPr>
          <w:sz w:val="24"/>
          <w:szCs w:val="24"/>
        </w:rPr>
        <w:t>531-07-01.</w:t>
      </w:r>
    </w:p>
    <w:p w:rsidR="00B817F0" w:rsidRPr="00AD5F39" w:rsidRDefault="00B817F0" w:rsidP="00B817F0">
      <w:pPr>
        <w:jc w:val="both"/>
        <w:rPr>
          <w:b/>
          <w:bCs/>
          <w:iCs/>
          <w:sz w:val="24"/>
          <w:szCs w:val="24"/>
          <w:highlight w:val="yellow"/>
        </w:rPr>
      </w:pPr>
    </w:p>
    <w:p w:rsidR="00B817F0" w:rsidRPr="00567C1B" w:rsidRDefault="00B817F0" w:rsidP="00B817F0">
      <w:pPr>
        <w:jc w:val="both"/>
        <w:rPr>
          <w:sz w:val="24"/>
          <w:szCs w:val="24"/>
        </w:rPr>
      </w:pPr>
      <w:r w:rsidRPr="00567C1B">
        <w:rPr>
          <w:b/>
          <w:bCs/>
          <w:iCs/>
          <w:sz w:val="24"/>
          <w:szCs w:val="24"/>
        </w:rPr>
        <w:t>6. Адрес электронной почты:</w:t>
      </w:r>
      <w:r w:rsidRPr="00567C1B">
        <w:rPr>
          <w:sz w:val="24"/>
          <w:szCs w:val="24"/>
        </w:rPr>
        <w:t xml:space="preserve"> </w:t>
      </w:r>
      <w:r w:rsidRPr="00567C1B">
        <w:rPr>
          <w:rStyle w:val="Hyperlink"/>
          <w:spacing w:val="-6"/>
          <w:sz w:val="24"/>
          <w:szCs w:val="24"/>
        </w:rPr>
        <w:t>tender@ugp-property.ru</w:t>
      </w:r>
      <w:r w:rsidRPr="00567C1B">
        <w:rPr>
          <w:sz w:val="24"/>
          <w:szCs w:val="24"/>
        </w:rPr>
        <w:t>.</w:t>
      </w:r>
    </w:p>
    <w:p w:rsidR="00B817F0" w:rsidRDefault="00B817F0" w:rsidP="00B817F0">
      <w:pPr>
        <w:jc w:val="both"/>
        <w:rPr>
          <w:b/>
          <w:bCs/>
          <w:iCs/>
          <w:sz w:val="24"/>
          <w:szCs w:val="24"/>
          <w:highlight w:val="yellow"/>
        </w:rPr>
      </w:pPr>
      <w:bookmarkStart w:id="0" w:name="_GoBack"/>
      <w:bookmarkEnd w:id="0"/>
    </w:p>
    <w:p w:rsidR="00B817F0" w:rsidRPr="0017266D" w:rsidRDefault="00B817F0" w:rsidP="00B817F0">
      <w:pPr>
        <w:jc w:val="both"/>
        <w:rPr>
          <w:sz w:val="24"/>
          <w:szCs w:val="24"/>
        </w:rPr>
      </w:pPr>
      <w:r w:rsidRPr="00567C1B">
        <w:rPr>
          <w:b/>
          <w:bCs/>
          <w:iCs/>
          <w:sz w:val="24"/>
          <w:szCs w:val="24"/>
        </w:rPr>
        <w:t>7. Контактное лицо:</w:t>
      </w:r>
      <w:r>
        <w:rPr>
          <w:sz w:val="24"/>
          <w:szCs w:val="24"/>
        </w:rPr>
        <w:t xml:space="preserve"> Лапшина Оксана Юрьевна.</w:t>
      </w:r>
    </w:p>
    <w:p w:rsidR="00B817F0" w:rsidRPr="0017266D" w:rsidRDefault="00B817F0" w:rsidP="00B817F0">
      <w:pPr>
        <w:jc w:val="both"/>
        <w:rPr>
          <w:iCs/>
          <w:sz w:val="24"/>
          <w:szCs w:val="24"/>
        </w:rPr>
      </w:pPr>
    </w:p>
    <w:p w:rsidR="00B817F0" w:rsidRPr="00F52F27" w:rsidRDefault="00B817F0" w:rsidP="00B817F0">
      <w:pPr>
        <w:jc w:val="both"/>
        <w:rPr>
          <w:bCs/>
          <w:iCs/>
          <w:sz w:val="24"/>
          <w:szCs w:val="24"/>
          <w:highlight w:val="yellow"/>
        </w:rPr>
      </w:pPr>
      <w:r w:rsidRPr="0017266D">
        <w:rPr>
          <w:b/>
          <w:bCs/>
          <w:iCs/>
          <w:sz w:val="24"/>
          <w:szCs w:val="24"/>
        </w:rPr>
        <w:t>8. Предмет договора:</w:t>
      </w:r>
      <w:r w:rsidRPr="00C51D1D">
        <w:rPr>
          <w:bCs/>
          <w:iCs/>
          <w:sz w:val="24"/>
          <w:szCs w:val="24"/>
        </w:rPr>
        <w:t xml:space="preserve"> </w:t>
      </w:r>
      <w:r w:rsidRPr="00F52F27">
        <w:rPr>
          <w:bCs/>
          <w:iCs/>
          <w:sz w:val="24"/>
          <w:szCs w:val="24"/>
        </w:rPr>
        <w:t>выполнение проектных работ по восстановлению золотого покрытия купола Национального Капитолия в г. Гаване (Республика Куба).</w:t>
      </w:r>
    </w:p>
    <w:p w:rsidR="00B817F0" w:rsidRDefault="00B817F0" w:rsidP="00B817F0">
      <w:pPr>
        <w:jc w:val="both"/>
        <w:rPr>
          <w:b/>
          <w:bCs/>
          <w:iCs/>
          <w:sz w:val="24"/>
          <w:szCs w:val="24"/>
          <w:highlight w:val="yellow"/>
        </w:rPr>
      </w:pPr>
    </w:p>
    <w:p w:rsidR="00B817F0" w:rsidRPr="00F52F27" w:rsidRDefault="00B817F0" w:rsidP="00B817F0">
      <w:pPr>
        <w:jc w:val="both"/>
        <w:rPr>
          <w:b/>
          <w:bCs/>
          <w:iCs/>
          <w:sz w:val="24"/>
          <w:szCs w:val="24"/>
        </w:rPr>
      </w:pPr>
      <w:r w:rsidRPr="00F52F27">
        <w:rPr>
          <w:b/>
          <w:bCs/>
          <w:iCs/>
          <w:sz w:val="24"/>
          <w:szCs w:val="24"/>
        </w:rPr>
        <w:t>9. Место выполнения работ:</w:t>
      </w:r>
      <w:r w:rsidRPr="00F52F27">
        <w:rPr>
          <w:bCs/>
          <w:iCs/>
          <w:sz w:val="24"/>
          <w:szCs w:val="24"/>
        </w:rPr>
        <w:t xml:space="preserve"> Республика Куба, г. Гавана.</w:t>
      </w:r>
    </w:p>
    <w:p w:rsidR="00B817F0" w:rsidRDefault="00B817F0" w:rsidP="00B817F0">
      <w:pPr>
        <w:jc w:val="both"/>
        <w:rPr>
          <w:b/>
          <w:bCs/>
          <w:iCs/>
          <w:sz w:val="24"/>
          <w:szCs w:val="24"/>
          <w:highlight w:val="yellow"/>
        </w:rPr>
      </w:pPr>
    </w:p>
    <w:p w:rsidR="00B817F0" w:rsidRPr="00F52F27" w:rsidRDefault="00B817F0" w:rsidP="00B817F0">
      <w:pPr>
        <w:jc w:val="both"/>
        <w:rPr>
          <w:bCs/>
          <w:iCs/>
          <w:sz w:val="24"/>
          <w:szCs w:val="24"/>
        </w:rPr>
      </w:pPr>
      <w:r w:rsidRPr="00F52F27">
        <w:rPr>
          <w:b/>
          <w:bCs/>
          <w:iCs/>
          <w:sz w:val="24"/>
          <w:szCs w:val="24"/>
        </w:rPr>
        <w:t>10. Сроки выполнения работ:</w:t>
      </w:r>
      <w:r w:rsidRPr="00F52F27">
        <w:rPr>
          <w:bCs/>
          <w:iCs/>
          <w:sz w:val="24"/>
          <w:szCs w:val="24"/>
        </w:rPr>
        <w:t xml:space="preserve"> не позднее 31 августа 2017 г.</w:t>
      </w:r>
    </w:p>
    <w:p w:rsidR="00B817F0" w:rsidRDefault="00B817F0" w:rsidP="00B817F0">
      <w:pPr>
        <w:jc w:val="both"/>
        <w:rPr>
          <w:b/>
          <w:bCs/>
          <w:iCs/>
          <w:sz w:val="24"/>
          <w:szCs w:val="24"/>
          <w:highlight w:val="yellow"/>
        </w:rPr>
      </w:pPr>
    </w:p>
    <w:p w:rsidR="00B817F0" w:rsidRPr="0057499A" w:rsidRDefault="00B817F0" w:rsidP="00B817F0">
      <w:pPr>
        <w:jc w:val="both"/>
        <w:rPr>
          <w:bCs/>
          <w:iCs/>
          <w:sz w:val="24"/>
          <w:szCs w:val="24"/>
        </w:rPr>
      </w:pPr>
      <w:r w:rsidRPr="0057499A">
        <w:rPr>
          <w:b/>
          <w:bCs/>
          <w:iCs/>
          <w:sz w:val="24"/>
          <w:szCs w:val="24"/>
        </w:rPr>
        <w:t>11. Сведения о начальной (максимальной) цене договора (цене лота):</w:t>
      </w:r>
      <w:r w:rsidRPr="0057499A">
        <w:rPr>
          <w:bCs/>
          <w:iCs/>
          <w:sz w:val="24"/>
          <w:szCs w:val="24"/>
        </w:rPr>
        <w:t xml:space="preserve"> 20</w:t>
      </w:r>
      <w:r>
        <w:rPr>
          <w:bCs/>
          <w:iCs/>
          <w:sz w:val="24"/>
          <w:szCs w:val="24"/>
        </w:rPr>
        <w:t> </w:t>
      </w:r>
      <w:r w:rsidRPr="0057499A">
        <w:rPr>
          <w:bCs/>
          <w:iCs/>
          <w:sz w:val="24"/>
          <w:szCs w:val="24"/>
        </w:rPr>
        <w:t>062</w:t>
      </w:r>
      <w:r>
        <w:rPr>
          <w:bCs/>
          <w:iCs/>
          <w:sz w:val="24"/>
          <w:szCs w:val="24"/>
        </w:rPr>
        <w:t> </w:t>
      </w:r>
      <w:r w:rsidRPr="0057499A">
        <w:rPr>
          <w:bCs/>
          <w:iCs/>
          <w:sz w:val="24"/>
          <w:szCs w:val="24"/>
        </w:rPr>
        <w:t>454</w:t>
      </w:r>
      <w:r>
        <w:rPr>
          <w:bCs/>
          <w:iCs/>
          <w:sz w:val="24"/>
          <w:szCs w:val="24"/>
        </w:rPr>
        <w:t>,</w:t>
      </w:r>
      <w:r w:rsidRPr="0057499A">
        <w:rPr>
          <w:bCs/>
          <w:iCs/>
          <w:sz w:val="24"/>
          <w:szCs w:val="24"/>
        </w:rPr>
        <w:t>98 (</w:t>
      </w:r>
      <w:r>
        <w:rPr>
          <w:bCs/>
          <w:iCs/>
          <w:sz w:val="24"/>
          <w:szCs w:val="24"/>
        </w:rPr>
        <w:t>д</w:t>
      </w:r>
      <w:r w:rsidRPr="0057499A">
        <w:rPr>
          <w:bCs/>
          <w:iCs/>
          <w:sz w:val="24"/>
          <w:szCs w:val="24"/>
        </w:rPr>
        <w:t>вадцать миллионов шестьдесят две тысячи четыреста пятьдесят четыре) рубля 98 копеек.</w:t>
      </w:r>
    </w:p>
    <w:p w:rsidR="00B817F0" w:rsidRDefault="00B817F0" w:rsidP="00B817F0">
      <w:pPr>
        <w:jc w:val="both"/>
        <w:rPr>
          <w:b/>
          <w:bCs/>
          <w:iCs/>
          <w:sz w:val="24"/>
          <w:szCs w:val="24"/>
          <w:highlight w:val="yellow"/>
        </w:rPr>
      </w:pPr>
    </w:p>
    <w:p w:rsidR="00B817F0" w:rsidRPr="0057499A" w:rsidRDefault="00B817F0" w:rsidP="00B817F0">
      <w:pPr>
        <w:jc w:val="both"/>
        <w:rPr>
          <w:b/>
          <w:bCs/>
          <w:iCs/>
          <w:sz w:val="24"/>
          <w:szCs w:val="24"/>
          <w:highlight w:val="yellow"/>
        </w:rPr>
      </w:pPr>
      <w:r w:rsidRPr="0057499A">
        <w:rPr>
          <w:b/>
          <w:bCs/>
          <w:iCs/>
          <w:sz w:val="24"/>
          <w:szCs w:val="24"/>
        </w:rPr>
        <w:t>12. Срок, место и порядок предоставления документации о закупке, размер, порядок</w:t>
      </w:r>
      <w:r w:rsidRPr="0057499A">
        <w:rPr>
          <w:b/>
          <w:bCs/>
          <w:iCs/>
          <w:sz w:val="24"/>
          <w:szCs w:val="24"/>
        </w:rPr>
        <w:br/>
        <w:t>и сроки внесения платы, взимаемой Предприятием за предоставление документации, если такая плата установлена Предприятием, за исключением случаев предоставления документации в форме электронного документа:</w:t>
      </w:r>
      <w:r w:rsidRPr="00A85AFC">
        <w:rPr>
          <w:bCs/>
          <w:iCs/>
          <w:sz w:val="24"/>
          <w:szCs w:val="24"/>
        </w:rPr>
        <w:t xml:space="preserve"> </w:t>
      </w:r>
      <w:r w:rsidRPr="0057499A">
        <w:rPr>
          <w:sz w:val="24"/>
          <w:szCs w:val="24"/>
        </w:rPr>
        <w:t>докумен</w:t>
      </w:r>
      <w:r>
        <w:rPr>
          <w:sz w:val="24"/>
          <w:szCs w:val="24"/>
        </w:rPr>
        <w:t>тация доступна</w:t>
      </w:r>
      <w:r>
        <w:rPr>
          <w:sz w:val="24"/>
          <w:szCs w:val="24"/>
        </w:rPr>
        <w:br/>
        <w:t>для ознакомления</w:t>
      </w:r>
      <w:r w:rsidRPr="0057499A">
        <w:rPr>
          <w:sz w:val="24"/>
          <w:szCs w:val="24"/>
        </w:rPr>
        <w:t xml:space="preserve"> на сайтах с момента ее опубликования без ограничений (на официальном сайте единой информационной системы в сфере закупок www.zakupki.gov.ru и</w:t>
      </w:r>
      <w:r>
        <w:rPr>
          <w:sz w:val="24"/>
          <w:szCs w:val="24"/>
        </w:rPr>
        <w:t>/или</w:t>
      </w:r>
      <w:r w:rsidRPr="0057499A">
        <w:rPr>
          <w:sz w:val="24"/>
          <w:szCs w:val="24"/>
        </w:rPr>
        <w:t xml:space="preserve"> сайте Предприятия www.ugp-property.ru), а также предоставляется бесплатно на бумажном носителе на следующий день с даты размещения на сайтах </w:t>
      </w:r>
      <w:r>
        <w:rPr>
          <w:sz w:val="24"/>
          <w:szCs w:val="24"/>
        </w:rPr>
        <w:t>-</w:t>
      </w:r>
      <w:r w:rsidRPr="0057499A">
        <w:rPr>
          <w:sz w:val="24"/>
          <w:szCs w:val="24"/>
        </w:rPr>
        <w:t xml:space="preserve"> по заявлению участника процедуры закупки в адрес</w:t>
      </w:r>
      <w:r w:rsidR="00A8368A">
        <w:rPr>
          <w:sz w:val="24"/>
          <w:szCs w:val="24"/>
        </w:rPr>
        <w:t xml:space="preserve"> местонахождения</w:t>
      </w:r>
      <w:r w:rsidRPr="0057499A">
        <w:rPr>
          <w:sz w:val="24"/>
          <w:szCs w:val="24"/>
        </w:rPr>
        <w:t xml:space="preserve"> заказчика и до момента вскрытия конвертов</w:t>
      </w:r>
      <w:r w:rsidR="00A8368A">
        <w:rPr>
          <w:sz w:val="24"/>
          <w:szCs w:val="24"/>
        </w:rPr>
        <w:br/>
      </w:r>
      <w:r w:rsidRPr="0057499A">
        <w:rPr>
          <w:sz w:val="24"/>
          <w:szCs w:val="24"/>
        </w:rPr>
        <w:t>с заявками</w:t>
      </w:r>
      <w:r w:rsidR="00A8368A">
        <w:rPr>
          <w:sz w:val="24"/>
          <w:szCs w:val="24"/>
        </w:rPr>
        <w:t xml:space="preserve"> </w:t>
      </w:r>
      <w:r w:rsidRPr="0057499A">
        <w:rPr>
          <w:sz w:val="24"/>
          <w:szCs w:val="24"/>
        </w:rPr>
        <w:t>на участие в открытом конкурсе.</w:t>
      </w:r>
    </w:p>
    <w:p w:rsidR="00B817F0" w:rsidRDefault="00B817F0" w:rsidP="00B817F0">
      <w:pPr>
        <w:jc w:val="both"/>
        <w:rPr>
          <w:b/>
          <w:bCs/>
          <w:iCs/>
          <w:sz w:val="24"/>
          <w:szCs w:val="24"/>
          <w:highlight w:val="yellow"/>
        </w:rPr>
      </w:pPr>
    </w:p>
    <w:p w:rsidR="00B817F0" w:rsidRDefault="00B817F0" w:rsidP="00B817F0">
      <w:pPr>
        <w:jc w:val="both"/>
        <w:rPr>
          <w:b/>
          <w:bCs/>
          <w:iCs/>
          <w:sz w:val="24"/>
          <w:szCs w:val="24"/>
          <w:highlight w:val="yellow"/>
        </w:rPr>
      </w:pPr>
    </w:p>
    <w:p w:rsidR="00B817F0" w:rsidRDefault="00B817F0" w:rsidP="00B817F0">
      <w:pPr>
        <w:jc w:val="both"/>
        <w:rPr>
          <w:b/>
          <w:bCs/>
          <w:iCs/>
          <w:sz w:val="24"/>
          <w:szCs w:val="24"/>
          <w:highlight w:val="yellow"/>
        </w:rPr>
      </w:pPr>
    </w:p>
    <w:p w:rsidR="00B817F0" w:rsidRPr="00433CC4" w:rsidRDefault="00B817F0" w:rsidP="00B817F0">
      <w:pPr>
        <w:ind w:right="-1"/>
        <w:jc w:val="both"/>
        <w:outlineLvl w:val="0"/>
        <w:rPr>
          <w:b/>
          <w:bCs/>
          <w:iCs/>
          <w:sz w:val="24"/>
          <w:szCs w:val="24"/>
        </w:rPr>
      </w:pPr>
      <w:r w:rsidRPr="00433CC4">
        <w:rPr>
          <w:b/>
          <w:bCs/>
          <w:iCs/>
          <w:sz w:val="24"/>
          <w:szCs w:val="24"/>
        </w:rPr>
        <w:lastRenderedPageBreak/>
        <w:t>13. Место вскрытия конвертов с заявками на участие в открытом конкурсе:</w:t>
      </w:r>
    </w:p>
    <w:p w:rsidR="00B817F0" w:rsidRPr="00433CC4" w:rsidRDefault="00B817F0" w:rsidP="00B817F0">
      <w:pPr>
        <w:ind w:right="-1"/>
        <w:jc w:val="both"/>
        <w:outlineLvl w:val="0"/>
        <w:rPr>
          <w:sz w:val="24"/>
          <w:szCs w:val="24"/>
        </w:rPr>
      </w:pPr>
      <w:r w:rsidRPr="0077786B">
        <w:rPr>
          <w:sz w:val="24"/>
          <w:szCs w:val="24"/>
        </w:rPr>
        <w:t>105064, г. Москва, Малый Казённый переулок, д. 3</w:t>
      </w:r>
      <w:r w:rsidRPr="00433CC4">
        <w:rPr>
          <w:sz w:val="24"/>
          <w:szCs w:val="24"/>
        </w:rPr>
        <w:t>, 7 этаж, большая переговорная.</w:t>
      </w:r>
    </w:p>
    <w:p w:rsidR="00B817F0" w:rsidRDefault="00B817F0" w:rsidP="00B817F0">
      <w:pPr>
        <w:ind w:right="-1"/>
        <w:jc w:val="both"/>
        <w:rPr>
          <w:b/>
          <w:bCs/>
          <w:iCs/>
          <w:sz w:val="24"/>
          <w:szCs w:val="24"/>
        </w:rPr>
      </w:pPr>
      <w:r w:rsidRPr="00433CC4">
        <w:rPr>
          <w:b/>
          <w:bCs/>
          <w:iCs/>
          <w:sz w:val="24"/>
          <w:szCs w:val="24"/>
        </w:rPr>
        <w:t>Дата и время вскрытия конвертов с заявками:</w:t>
      </w:r>
    </w:p>
    <w:p w:rsidR="00B817F0" w:rsidRPr="00433CC4" w:rsidRDefault="001F0126" w:rsidP="00B817F0">
      <w:pPr>
        <w:ind w:right="-1"/>
        <w:jc w:val="both"/>
        <w:rPr>
          <w:sz w:val="24"/>
          <w:szCs w:val="24"/>
        </w:rPr>
      </w:pPr>
      <w:r>
        <w:rPr>
          <w:sz w:val="24"/>
          <w:szCs w:val="24"/>
          <w:shd w:val="clear" w:color="auto" w:fill="FFFFFF"/>
        </w:rPr>
        <w:t>0</w:t>
      </w:r>
      <w:r w:rsidR="002305FD">
        <w:rPr>
          <w:sz w:val="24"/>
          <w:szCs w:val="24"/>
          <w:shd w:val="clear" w:color="auto" w:fill="FFFFFF"/>
        </w:rPr>
        <w:t>5</w:t>
      </w:r>
      <w:r w:rsidR="00B817F0" w:rsidRPr="00433CC4">
        <w:rPr>
          <w:sz w:val="24"/>
          <w:szCs w:val="24"/>
          <w:shd w:val="clear" w:color="auto" w:fill="FFFFFF"/>
        </w:rPr>
        <w:t xml:space="preserve"> </w:t>
      </w:r>
      <w:r>
        <w:rPr>
          <w:sz w:val="24"/>
          <w:szCs w:val="24"/>
          <w:shd w:val="clear" w:color="auto" w:fill="FFFFFF"/>
        </w:rPr>
        <w:t>июня</w:t>
      </w:r>
      <w:r w:rsidR="00B817F0" w:rsidRPr="00433CC4">
        <w:rPr>
          <w:sz w:val="24"/>
          <w:szCs w:val="24"/>
          <w:shd w:val="clear" w:color="auto" w:fill="FFFFFF"/>
        </w:rPr>
        <w:t xml:space="preserve"> 2017 г.</w:t>
      </w:r>
      <w:r w:rsidR="00B817F0">
        <w:rPr>
          <w:sz w:val="24"/>
          <w:szCs w:val="24"/>
          <w:shd w:val="clear" w:color="auto" w:fill="FFFFFF"/>
        </w:rPr>
        <w:t xml:space="preserve"> </w:t>
      </w:r>
      <w:r w:rsidR="00B817F0" w:rsidRPr="00433CC4">
        <w:rPr>
          <w:sz w:val="24"/>
          <w:szCs w:val="24"/>
        </w:rPr>
        <w:t>в 10</w:t>
      </w:r>
      <w:r w:rsidR="00B817F0">
        <w:rPr>
          <w:sz w:val="24"/>
          <w:szCs w:val="24"/>
        </w:rPr>
        <w:t>:</w:t>
      </w:r>
      <w:r w:rsidR="00B817F0" w:rsidRPr="00433CC4">
        <w:rPr>
          <w:sz w:val="24"/>
          <w:szCs w:val="24"/>
        </w:rPr>
        <w:t>00 (время московское).</w:t>
      </w:r>
    </w:p>
    <w:p w:rsidR="00B817F0" w:rsidRDefault="00B817F0" w:rsidP="00B817F0">
      <w:pPr>
        <w:ind w:right="-1"/>
        <w:jc w:val="both"/>
        <w:rPr>
          <w:sz w:val="24"/>
          <w:szCs w:val="24"/>
        </w:rPr>
      </w:pPr>
    </w:p>
    <w:p w:rsidR="00B817F0" w:rsidRDefault="00B817F0" w:rsidP="00B817F0">
      <w:pPr>
        <w:ind w:right="-1"/>
        <w:jc w:val="both"/>
        <w:rPr>
          <w:b/>
          <w:bCs/>
          <w:iCs/>
          <w:sz w:val="24"/>
          <w:szCs w:val="24"/>
        </w:rPr>
      </w:pPr>
      <w:r w:rsidRPr="00433CC4">
        <w:rPr>
          <w:b/>
          <w:bCs/>
          <w:iCs/>
          <w:sz w:val="24"/>
          <w:szCs w:val="24"/>
        </w:rPr>
        <w:t>1</w:t>
      </w:r>
      <w:r>
        <w:rPr>
          <w:b/>
          <w:bCs/>
          <w:iCs/>
          <w:sz w:val="24"/>
          <w:szCs w:val="24"/>
        </w:rPr>
        <w:t>4.</w:t>
      </w:r>
      <w:r w:rsidRPr="00433CC4">
        <w:rPr>
          <w:b/>
          <w:bCs/>
          <w:iCs/>
          <w:sz w:val="24"/>
          <w:szCs w:val="24"/>
        </w:rPr>
        <w:t> Место рассмотрения заявок:</w:t>
      </w:r>
    </w:p>
    <w:p w:rsidR="00B817F0" w:rsidRPr="00433CC4" w:rsidRDefault="00B817F0" w:rsidP="00B817F0">
      <w:pPr>
        <w:ind w:right="-1"/>
        <w:jc w:val="both"/>
        <w:rPr>
          <w:sz w:val="24"/>
          <w:szCs w:val="24"/>
        </w:rPr>
      </w:pPr>
      <w:r w:rsidRPr="0077786B">
        <w:rPr>
          <w:sz w:val="24"/>
          <w:szCs w:val="24"/>
        </w:rPr>
        <w:t>105064, г. Москва, Малый Казённый переулок, д. 3</w:t>
      </w:r>
      <w:r w:rsidRPr="00433CC4">
        <w:rPr>
          <w:sz w:val="24"/>
          <w:szCs w:val="24"/>
        </w:rPr>
        <w:t>, 7 этаж, большая переговорная.</w:t>
      </w:r>
    </w:p>
    <w:p w:rsidR="00B817F0" w:rsidRDefault="00B817F0" w:rsidP="00B817F0">
      <w:pPr>
        <w:ind w:right="-1"/>
        <w:jc w:val="both"/>
        <w:rPr>
          <w:b/>
          <w:bCs/>
          <w:iCs/>
          <w:sz w:val="24"/>
          <w:szCs w:val="24"/>
        </w:rPr>
      </w:pPr>
      <w:r w:rsidRPr="00433CC4">
        <w:rPr>
          <w:b/>
          <w:bCs/>
          <w:iCs/>
          <w:sz w:val="24"/>
          <w:szCs w:val="24"/>
        </w:rPr>
        <w:t>Дата рассмотрения заявок:</w:t>
      </w:r>
    </w:p>
    <w:p w:rsidR="00B817F0" w:rsidRPr="00433CC4" w:rsidRDefault="001F0126" w:rsidP="00B817F0">
      <w:pPr>
        <w:ind w:right="-1"/>
        <w:jc w:val="both"/>
        <w:rPr>
          <w:sz w:val="24"/>
          <w:szCs w:val="24"/>
        </w:rPr>
      </w:pPr>
      <w:r>
        <w:rPr>
          <w:sz w:val="24"/>
          <w:szCs w:val="24"/>
          <w:shd w:val="clear" w:color="auto" w:fill="FFFFFF"/>
        </w:rPr>
        <w:t>0</w:t>
      </w:r>
      <w:r w:rsidR="002305FD">
        <w:rPr>
          <w:sz w:val="24"/>
          <w:szCs w:val="24"/>
          <w:shd w:val="clear" w:color="auto" w:fill="FFFFFF"/>
        </w:rPr>
        <w:t>6</w:t>
      </w:r>
      <w:r w:rsidR="00B817F0" w:rsidRPr="00433CC4">
        <w:rPr>
          <w:sz w:val="24"/>
          <w:szCs w:val="24"/>
          <w:shd w:val="clear" w:color="auto" w:fill="FFFFFF"/>
        </w:rPr>
        <w:t xml:space="preserve"> </w:t>
      </w:r>
      <w:r>
        <w:rPr>
          <w:sz w:val="24"/>
          <w:szCs w:val="24"/>
          <w:shd w:val="clear" w:color="auto" w:fill="FFFFFF"/>
        </w:rPr>
        <w:t>июня</w:t>
      </w:r>
      <w:r w:rsidR="00B817F0" w:rsidRPr="00433CC4">
        <w:rPr>
          <w:sz w:val="24"/>
          <w:szCs w:val="24"/>
          <w:shd w:val="clear" w:color="auto" w:fill="FFFFFF"/>
        </w:rPr>
        <w:t xml:space="preserve"> 2017 г.</w:t>
      </w:r>
      <w:r w:rsidR="00B817F0">
        <w:rPr>
          <w:sz w:val="24"/>
          <w:szCs w:val="24"/>
          <w:shd w:val="clear" w:color="auto" w:fill="FFFFFF"/>
        </w:rPr>
        <w:t xml:space="preserve"> </w:t>
      </w:r>
      <w:r w:rsidR="00B817F0" w:rsidRPr="00433CC4">
        <w:rPr>
          <w:sz w:val="24"/>
          <w:szCs w:val="24"/>
        </w:rPr>
        <w:t>в 10</w:t>
      </w:r>
      <w:r w:rsidR="00B817F0">
        <w:rPr>
          <w:sz w:val="24"/>
          <w:szCs w:val="24"/>
        </w:rPr>
        <w:t>:</w:t>
      </w:r>
      <w:r w:rsidR="00B817F0" w:rsidRPr="00433CC4">
        <w:rPr>
          <w:sz w:val="24"/>
          <w:szCs w:val="24"/>
        </w:rPr>
        <w:t>00 (время московское)</w:t>
      </w:r>
      <w:r w:rsidR="00B817F0">
        <w:rPr>
          <w:sz w:val="24"/>
          <w:szCs w:val="24"/>
        </w:rPr>
        <w:t>.</w:t>
      </w:r>
    </w:p>
    <w:p w:rsidR="00B817F0" w:rsidRPr="00433CC4" w:rsidRDefault="00B817F0" w:rsidP="00B817F0">
      <w:pPr>
        <w:ind w:right="-1"/>
        <w:jc w:val="both"/>
        <w:rPr>
          <w:sz w:val="24"/>
          <w:szCs w:val="24"/>
        </w:rPr>
      </w:pPr>
    </w:p>
    <w:p w:rsidR="00B817F0" w:rsidRDefault="00B817F0" w:rsidP="00B817F0">
      <w:pPr>
        <w:ind w:right="-1"/>
        <w:jc w:val="both"/>
        <w:rPr>
          <w:b/>
          <w:bCs/>
          <w:iCs/>
          <w:sz w:val="24"/>
          <w:szCs w:val="24"/>
        </w:rPr>
      </w:pPr>
      <w:r w:rsidRPr="00433CC4">
        <w:rPr>
          <w:b/>
          <w:bCs/>
          <w:iCs/>
          <w:sz w:val="24"/>
          <w:szCs w:val="24"/>
        </w:rPr>
        <w:t>1</w:t>
      </w:r>
      <w:r>
        <w:rPr>
          <w:b/>
          <w:bCs/>
          <w:iCs/>
          <w:sz w:val="24"/>
          <w:szCs w:val="24"/>
        </w:rPr>
        <w:t>5</w:t>
      </w:r>
      <w:r w:rsidRPr="00433CC4">
        <w:rPr>
          <w:b/>
          <w:bCs/>
          <w:iCs/>
          <w:sz w:val="24"/>
          <w:szCs w:val="24"/>
        </w:rPr>
        <w:t>. Место подведения итогов:</w:t>
      </w:r>
    </w:p>
    <w:p w:rsidR="00B817F0" w:rsidRPr="00433CC4" w:rsidRDefault="00B817F0" w:rsidP="00B817F0">
      <w:pPr>
        <w:ind w:right="-1"/>
        <w:jc w:val="both"/>
        <w:rPr>
          <w:sz w:val="24"/>
          <w:szCs w:val="24"/>
        </w:rPr>
      </w:pPr>
      <w:r w:rsidRPr="0077786B">
        <w:rPr>
          <w:sz w:val="24"/>
          <w:szCs w:val="24"/>
        </w:rPr>
        <w:t>105064, г. Москва, Малый Казённый переулок, д. 3</w:t>
      </w:r>
      <w:r w:rsidRPr="00433CC4">
        <w:rPr>
          <w:sz w:val="24"/>
          <w:szCs w:val="24"/>
        </w:rPr>
        <w:t>, 7 этаж, большая переговорная.</w:t>
      </w:r>
    </w:p>
    <w:p w:rsidR="00B817F0" w:rsidRPr="00433CC4" w:rsidRDefault="00B817F0" w:rsidP="00B817F0">
      <w:pPr>
        <w:shd w:val="clear" w:color="auto" w:fill="FFFFFF"/>
        <w:ind w:right="-1"/>
        <w:jc w:val="both"/>
        <w:outlineLvl w:val="0"/>
        <w:rPr>
          <w:sz w:val="24"/>
          <w:szCs w:val="24"/>
          <w:shd w:val="clear" w:color="auto" w:fill="FFFFFF"/>
        </w:rPr>
      </w:pPr>
      <w:r w:rsidRPr="00433CC4">
        <w:rPr>
          <w:b/>
          <w:bCs/>
          <w:iCs/>
          <w:sz w:val="24"/>
          <w:szCs w:val="24"/>
        </w:rPr>
        <w:t>Дата заседания комиссии, осуществляющей оценку и сопоставление заявок:</w:t>
      </w:r>
    </w:p>
    <w:p w:rsidR="00B817F0" w:rsidRPr="00433CC4" w:rsidRDefault="001F0126" w:rsidP="00B817F0">
      <w:pPr>
        <w:shd w:val="clear" w:color="auto" w:fill="FFFFFF"/>
        <w:ind w:right="-1"/>
        <w:jc w:val="both"/>
        <w:rPr>
          <w:sz w:val="24"/>
          <w:szCs w:val="24"/>
        </w:rPr>
      </w:pPr>
      <w:r>
        <w:rPr>
          <w:sz w:val="24"/>
          <w:szCs w:val="24"/>
          <w:shd w:val="clear" w:color="auto" w:fill="FFFFFF"/>
        </w:rPr>
        <w:t>0</w:t>
      </w:r>
      <w:r w:rsidR="002305FD">
        <w:rPr>
          <w:sz w:val="24"/>
          <w:szCs w:val="24"/>
          <w:shd w:val="clear" w:color="auto" w:fill="FFFFFF"/>
        </w:rPr>
        <w:t>7</w:t>
      </w:r>
      <w:r w:rsidR="00B817F0" w:rsidRPr="00433CC4">
        <w:rPr>
          <w:sz w:val="24"/>
          <w:szCs w:val="24"/>
          <w:shd w:val="clear" w:color="auto" w:fill="FFFFFF"/>
        </w:rPr>
        <w:t xml:space="preserve"> </w:t>
      </w:r>
      <w:r>
        <w:rPr>
          <w:sz w:val="24"/>
          <w:szCs w:val="24"/>
          <w:shd w:val="clear" w:color="auto" w:fill="FFFFFF"/>
        </w:rPr>
        <w:t>июня</w:t>
      </w:r>
      <w:r w:rsidR="00B817F0" w:rsidRPr="00433CC4">
        <w:rPr>
          <w:sz w:val="24"/>
          <w:szCs w:val="24"/>
          <w:shd w:val="clear" w:color="auto" w:fill="FFFFFF"/>
        </w:rPr>
        <w:t xml:space="preserve"> 2017 г.</w:t>
      </w:r>
      <w:r w:rsidR="00B817F0">
        <w:rPr>
          <w:sz w:val="24"/>
          <w:szCs w:val="24"/>
          <w:shd w:val="clear" w:color="auto" w:fill="FFFFFF"/>
        </w:rPr>
        <w:t xml:space="preserve"> </w:t>
      </w:r>
      <w:r w:rsidR="00B817F0" w:rsidRPr="00433CC4">
        <w:rPr>
          <w:sz w:val="24"/>
          <w:szCs w:val="24"/>
        </w:rPr>
        <w:t>в 10</w:t>
      </w:r>
      <w:r w:rsidR="00B817F0">
        <w:rPr>
          <w:sz w:val="24"/>
          <w:szCs w:val="24"/>
        </w:rPr>
        <w:t>:</w:t>
      </w:r>
      <w:r w:rsidR="00B817F0" w:rsidRPr="00433CC4">
        <w:rPr>
          <w:sz w:val="24"/>
          <w:szCs w:val="24"/>
        </w:rPr>
        <w:t>00 (время московское).</w:t>
      </w:r>
    </w:p>
    <w:p w:rsidR="00B817F0" w:rsidRPr="00433CC4" w:rsidRDefault="00B817F0" w:rsidP="00B817F0">
      <w:pPr>
        <w:shd w:val="clear" w:color="auto" w:fill="FFFFFF"/>
        <w:ind w:right="-1"/>
        <w:jc w:val="both"/>
        <w:rPr>
          <w:sz w:val="24"/>
          <w:szCs w:val="24"/>
        </w:rPr>
      </w:pPr>
    </w:p>
    <w:p w:rsidR="00B817F0" w:rsidRPr="00433CC4" w:rsidRDefault="00B817F0" w:rsidP="00B817F0">
      <w:pPr>
        <w:pStyle w:val="Title1"/>
        <w:tabs>
          <w:tab w:val="left" w:pos="2977"/>
        </w:tabs>
        <w:spacing w:line="276" w:lineRule="auto"/>
        <w:ind w:right="-1" w:firstLine="0"/>
        <w:jc w:val="both"/>
        <w:outlineLvl w:val="0"/>
        <w:rPr>
          <w:rFonts w:ascii="Times New Roman" w:hAnsi="Times New Roman" w:cs="Times New Roman"/>
          <w:b w:val="0"/>
          <w:iCs/>
          <w:sz w:val="24"/>
          <w:szCs w:val="24"/>
        </w:rPr>
      </w:pPr>
      <w:r w:rsidRPr="00433CC4">
        <w:rPr>
          <w:rFonts w:ascii="Times New Roman" w:hAnsi="Times New Roman" w:cs="Times New Roman"/>
          <w:iCs/>
          <w:sz w:val="24"/>
          <w:szCs w:val="24"/>
        </w:rPr>
        <w:t>16.</w:t>
      </w:r>
      <w:r w:rsidRPr="00433CC4">
        <w:rPr>
          <w:b w:val="0"/>
          <w:bCs w:val="0"/>
          <w:iCs/>
          <w:sz w:val="24"/>
          <w:szCs w:val="24"/>
        </w:rPr>
        <w:t> </w:t>
      </w:r>
      <w:r w:rsidRPr="00433CC4">
        <w:rPr>
          <w:rFonts w:ascii="Times New Roman" w:hAnsi="Times New Roman" w:cs="Times New Roman"/>
          <w:iCs/>
          <w:sz w:val="24"/>
          <w:szCs w:val="24"/>
        </w:rPr>
        <w:t xml:space="preserve">Обеспечение заявки </w:t>
      </w:r>
      <w:r>
        <w:rPr>
          <w:rFonts w:ascii="Times New Roman" w:hAnsi="Times New Roman" w:cs="Times New Roman"/>
          <w:iCs/>
          <w:sz w:val="24"/>
          <w:szCs w:val="24"/>
        </w:rPr>
        <w:t>на участие в открытом конкурсе</w:t>
      </w:r>
      <w:r w:rsidRPr="00433CC4">
        <w:rPr>
          <w:rFonts w:ascii="Times New Roman" w:hAnsi="Times New Roman" w:cs="Times New Roman"/>
          <w:iCs/>
          <w:sz w:val="24"/>
          <w:szCs w:val="24"/>
        </w:rPr>
        <w:t xml:space="preserve">: </w:t>
      </w:r>
      <w:r w:rsidRPr="00433CC4">
        <w:rPr>
          <w:rFonts w:ascii="Times New Roman" w:hAnsi="Times New Roman" w:cs="Times New Roman"/>
          <w:b w:val="0"/>
          <w:iCs/>
          <w:sz w:val="24"/>
          <w:szCs w:val="24"/>
        </w:rPr>
        <w:t>требуется.</w:t>
      </w:r>
    </w:p>
    <w:p w:rsidR="00B817F0" w:rsidRPr="00433CC4" w:rsidRDefault="00B817F0" w:rsidP="00B817F0">
      <w:pPr>
        <w:spacing w:line="276" w:lineRule="auto"/>
        <w:ind w:right="-1"/>
        <w:jc w:val="both"/>
        <w:rPr>
          <w:sz w:val="24"/>
          <w:szCs w:val="24"/>
        </w:rPr>
      </w:pPr>
      <w:r w:rsidRPr="00433CC4">
        <w:rPr>
          <w:b/>
          <w:bCs/>
          <w:iCs/>
          <w:sz w:val="24"/>
          <w:szCs w:val="24"/>
        </w:rPr>
        <w:t>Размер обеспечения:</w:t>
      </w:r>
      <w:r w:rsidRPr="00111918">
        <w:rPr>
          <w:bCs/>
          <w:iCs/>
          <w:sz w:val="24"/>
          <w:szCs w:val="24"/>
        </w:rPr>
        <w:t xml:space="preserve"> </w:t>
      </w:r>
      <w:r w:rsidRPr="00433CC4">
        <w:rPr>
          <w:sz w:val="24"/>
          <w:szCs w:val="24"/>
        </w:rPr>
        <w:t>5 % от начальной (максимальной) цены договора, что составляет</w:t>
      </w:r>
      <w:r w:rsidRPr="00433CC4">
        <w:rPr>
          <w:b/>
          <w:bCs/>
          <w:color w:val="000000"/>
          <w:sz w:val="24"/>
          <w:szCs w:val="24"/>
        </w:rPr>
        <w:t xml:space="preserve"> </w:t>
      </w:r>
      <w:r w:rsidRPr="00433CC4">
        <w:rPr>
          <w:bCs/>
          <w:sz w:val="24"/>
          <w:szCs w:val="24"/>
        </w:rPr>
        <w:t>1 003 122,75 (один миллион три тысячи сто двадцать два) рубля 75 копеек</w:t>
      </w:r>
      <w:r w:rsidRPr="00433CC4">
        <w:rPr>
          <w:sz w:val="24"/>
          <w:szCs w:val="24"/>
        </w:rPr>
        <w:t>.</w:t>
      </w:r>
    </w:p>
    <w:p w:rsidR="00B817F0" w:rsidRPr="00433CC4" w:rsidRDefault="00B817F0" w:rsidP="00B817F0">
      <w:pPr>
        <w:spacing w:line="276" w:lineRule="auto"/>
        <w:ind w:right="-1"/>
        <w:jc w:val="both"/>
        <w:rPr>
          <w:spacing w:val="-6"/>
          <w:sz w:val="24"/>
          <w:szCs w:val="24"/>
        </w:rPr>
      </w:pPr>
    </w:p>
    <w:p w:rsidR="00B817F0" w:rsidRPr="00433CC4" w:rsidRDefault="00B817F0" w:rsidP="00B817F0">
      <w:pPr>
        <w:spacing w:line="276" w:lineRule="auto"/>
        <w:ind w:right="-1"/>
        <w:jc w:val="both"/>
        <w:outlineLvl w:val="0"/>
        <w:rPr>
          <w:sz w:val="24"/>
          <w:szCs w:val="24"/>
        </w:rPr>
      </w:pPr>
      <w:r w:rsidRPr="00433CC4">
        <w:rPr>
          <w:b/>
          <w:bCs/>
          <w:iCs/>
          <w:sz w:val="24"/>
          <w:szCs w:val="24"/>
        </w:rPr>
        <w:t>17. Обеспечение испол</w:t>
      </w:r>
      <w:r>
        <w:rPr>
          <w:b/>
          <w:bCs/>
          <w:iCs/>
          <w:sz w:val="24"/>
          <w:szCs w:val="24"/>
        </w:rPr>
        <w:t>нения договора</w:t>
      </w:r>
      <w:r w:rsidRPr="00433CC4">
        <w:rPr>
          <w:b/>
          <w:bCs/>
          <w:iCs/>
          <w:sz w:val="24"/>
          <w:szCs w:val="24"/>
        </w:rPr>
        <w:t>:</w:t>
      </w:r>
      <w:r w:rsidRPr="00433CC4">
        <w:rPr>
          <w:sz w:val="24"/>
          <w:szCs w:val="24"/>
        </w:rPr>
        <w:t xml:space="preserve"> требуется.</w:t>
      </w:r>
    </w:p>
    <w:p w:rsidR="00B817F0" w:rsidRPr="00433CC4" w:rsidRDefault="00B817F0" w:rsidP="00B817F0">
      <w:pPr>
        <w:jc w:val="both"/>
        <w:rPr>
          <w:b/>
          <w:bCs/>
          <w:iCs/>
          <w:sz w:val="24"/>
          <w:szCs w:val="24"/>
          <w:highlight w:val="yellow"/>
        </w:rPr>
      </w:pPr>
      <w:r w:rsidRPr="00433CC4">
        <w:rPr>
          <w:b/>
          <w:bCs/>
          <w:iCs/>
          <w:sz w:val="24"/>
          <w:szCs w:val="24"/>
        </w:rPr>
        <w:t>Размер обеспечения:</w:t>
      </w:r>
      <w:r w:rsidRPr="00433CC4">
        <w:rPr>
          <w:sz w:val="24"/>
          <w:szCs w:val="24"/>
        </w:rPr>
        <w:t xml:space="preserve"> безотзывная банковская гарантия в размере 15 % от начальной (максимальной) цены договора,</w:t>
      </w:r>
      <w:r w:rsidRPr="00433CC4">
        <w:rPr>
          <w:bCs/>
          <w:sz w:val="24"/>
          <w:szCs w:val="24"/>
        </w:rPr>
        <w:t xml:space="preserve"> </w:t>
      </w:r>
      <w:r w:rsidRPr="00433CC4">
        <w:rPr>
          <w:sz w:val="24"/>
          <w:szCs w:val="24"/>
        </w:rPr>
        <w:t>что составляет</w:t>
      </w:r>
      <w:r w:rsidRPr="00433CC4">
        <w:rPr>
          <w:bCs/>
          <w:sz w:val="24"/>
          <w:szCs w:val="24"/>
        </w:rPr>
        <w:t xml:space="preserve"> 3 009 368,25 (три миллиона девять тысяч триста шестьдесят восемь) рублей 25 копеек.</w:t>
      </w:r>
    </w:p>
    <w:p w:rsidR="00B817F0" w:rsidRPr="00433CC4" w:rsidRDefault="00B817F0" w:rsidP="00B817F0">
      <w:pPr>
        <w:jc w:val="both"/>
        <w:rPr>
          <w:b/>
          <w:bCs/>
          <w:iCs/>
          <w:sz w:val="24"/>
          <w:szCs w:val="24"/>
          <w:highlight w:val="yellow"/>
        </w:rPr>
      </w:pPr>
    </w:p>
    <w:p w:rsidR="00B817F0" w:rsidRDefault="00B817F0" w:rsidP="00B817F0">
      <w:pPr>
        <w:jc w:val="both"/>
        <w:rPr>
          <w:b/>
          <w:bCs/>
          <w:iCs/>
          <w:sz w:val="24"/>
          <w:szCs w:val="24"/>
          <w:highlight w:val="yellow"/>
        </w:rPr>
      </w:pPr>
    </w:p>
    <w:p w:rsidR="00B817F0" w:rsidRPr="00433CC4" w:rsidRDefault="00B817F0" w:rsidP="00B817F0">
      <w:pPr>
        <w:jc w:val="both"/>
        <w:rPr>
          <w:b/>
          <w:bCs/>
          <w:iCs/>
          <w:sz w:val="24"/>
          <w:szCs w:val="24"/>
          <w:highlight w:val="yellow"/>
        </w:rPr>
      </w:pPr>
    </w:p>
    <w:tbl>
      <w:tblPr>
        <w:tblW w:w="0" w:type="auto"/>
        <w:tblLook w:val="01E0" w:firstRow="1" w:lastRow="1" w:firstColumn="1" w:lastColumn="1" w:noHBand="0" w:noVBand="0"/>
      </w:tblPr>
      <w:tblGrid>
        <w:gridCol w:w="4842"/>
        <w:gridCol w:w="4841"/>
      </w:tblGrid>
      <w:tr w:rsidR="00B817F0" w:rsidRPr="00433CC4" w:rsidTr="001F0126">
        <w:tc>
          <w:tcPr>
            <w:tcW w:w="4842" w:type="dxa"/>
          </w:tcPr>
          <w:p w:rsidR="00B817F0" w:rsidRPr="00433CC4" w:rsidRDefault="00B817F0" w:rsidP="001F0126">
            <w:pPr>
              <w:rPr>
                <w:b/>
                <w:sz w:val="24"/>
                <w:szCs w:val="24"/>
              </w:rPr>
            </w:pPr>
            <w:r w:rsidRPr="00433CC4">
              <w:rPr>
                <w:b/>
                <w:sz w:val="24"/>
                <w:szCs w:val="24"/>
              </w:rPr>
              <w:t>И.о. генерального директора</w:t>
            </w:r>
          </w:p>
          <w:p w:rsidR="00B817F0" w:rsidRPr="00433CC4" w:rsidRDefault="00B817F0" w:rsidP="001F0126">
            <w:pPr>
              <w:rPr>
                <w:b/>
                <w:sz w:val="24"/>
                <w:szCs w:val="24"/>
              </w:rPr>
            </w:pPr>
            <w:r w:rsidRPr="00433CC4">
              <w:rPr>
                <w:b/>
                <w:sz w:val="24"/>
                <w:szCs w:val="24"/>
              </w:rPr>
              <w:t>ФГУП «Госзагрансобственность»</w:t>
            </w:r>
          </w:p>
        </w:tc>
        <w:tc>
          <w:tcPr>
            <w:tcW w:w="4841" w:type="dxa"/>
          </w:tcPr>
          <w:p w:rsidR="00B817F0" w:rsidRPr="00433CC4" w:rsidRDefault="00B817F0" w:rsidP="001F0126">
            <w:pPr>
              <w:rPr>
                <w:b/>
                <w:sz w:val="24"/>
                <w:szCs w:val="24"/>
              </w:rPr>
            </w:pPr>
          </w:p>
          <w:p w:rsidR="00B817F0" w:rsidRPr="00433CC4" w:rsidRDefault="00B817F0" w:rsidP="001F0126">
            <w:pPr>
              <w:jc w:val="right"/>
              <w:rPr>
                <w:b/>
                <w:sz w:val="24"/>
                <w:szCs w:val="24"/>
              </w:rPr>
            </w:pPr>
            <w:r w:rsidRPr="00433CC4">
              <w:rPr>
                <w:b/>
                <w:sz w:val="24"/>
                <w:szCs w:val="24"/>
              </w:rPr>
              <w:t>С.В. Яиров</w:t>
            </w:r>
          </w:p>
        </w:tc>
      </w:tr>
    </w:tbl>
    <w:p w:rsidR="00B817F0" w:rsidRPr="00212399" w:rsidRDefault="00B817F0" w:rsidP="00B817F0">
      <w:pPr>
        <w:jc w:val="both"/>
        <w:rPr>
          <w:sz w:val="22"/>
          <w:szCs w:val="22"/>
        </w:rPr>
      </w:pPr>
    </w:p>
    <w:p w:rsidR="00B817F0" w:rsidRPr="00B7568A" w:rsidRDefault="00B817F0" w:rsidP="00B817F0">
      <w:pPr>
        <w:jc w:val="both"/>
        <w:rPr>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Pr="00B7568A" w:rsidRDefault="00B817F0" w:rsidP="00B817F0">
      <w:pPr>
        <w:jc w:val="both"/>
        <w:rPr>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Default="00B817F0" w:rsidP="00B817F0">
      <w:pPr>
        <w:widowControl w:val="0"/>
        <w:suppressAutoHyphens/>
        <w:spacing w:line="360" w:lineRule="auto"/>
        <w:rPr>
          <w:b/>
          <w:bCs/>
          <w:sz w:val="24"/>
          <w:szCs w:val="24"/>
        </w:rPr>
      </w:pPr>
    </w:p>
    <w:p w:rsidR="00B817F0" w:rsidRPr="003F716B" w:rsidRDefault="00B817F0" w:rsidP="00B817F0">
      <w:pPr>
        <w:widowControl w:val="0"/>
        <w:suppressAutoHyphens/>
        <w:spacing w:line="360" w:lineRule="auto"/>
        <w:jc w:val="center"/>
        <w:rPr>
          <w:b/>
          <w:bCs/>
          <w:sz w:val="24"/>
          <w:szCs w:val="24"/>
        </w:rPr>
      </w:pPr>
      <w:r w:rsidRPr="003F716B">
        <w:rPr>
          <w:b/>
          <w:bCs/>
          <w:sz w:val="24"/>
          <w:szCs w:val="24"/>
        </w:rPr>
        <w:lastRenderedPageBreak/>
        <w:t>УПРАВЛЕНИЕ ДЕЛАМИ ПРЕЗИДЕНТА РОССИЙСКОЙ ФЕДЕРАЦИИ</w:t>
      </w:r>
    </w:p>
    <w:p w:rsidR="00B817F0" w:rsidRPr="00623CE3" w:rsidRDefault="00B817F0" w:rsidP="00B817F0">
      <w:pPr>
        <w:widowControl w:val="0"/>
        <w:suppressAutoHyphens/>
        <w:jc w:val="center"/>
        <w:rPr>
          <w:b/>
          <w:bCs/>
          <w:sz w:val="28"/>
          <w:szCs w:val="28"/>
        </w:rPr>
      </w:pPr>
      <w:r w:rsidRPr="00623CE3">
        <w:rPr>
          <w:b/>
          <w:bCs/>
          <w:sz w:val="28"/>
          <w:szCs w:val="28"/>
        </w:rPr>
        <w:t>Федеральное государственное унитарное предприятие</w:t>
      </w:r>
    </w:p>
    <w:p w:rsidR="00B817F0" w:rsidRPr="003F716B" w:rsidRDefault="00B817F0" w:rsidP="00B817F0">
      <w:pPr>
        <w:widowControl w:val="0"/>
        <w:suppressAutoHyphens/>
        <w:jc w:val="center"/>
        <w:rPr>
          <w:b/>
          <w:bCs/>
          <w:sz w:val="24"/>
          <w:szCs w:val="24"/>
        </w:rPr>
      </w:pPr>
      <w:r w:rsidRPr="003F716B">
        <w:rPr>
          <w:b/>
          <w:bCs/>
          <w:sz w:val="24"/>
          <w:szCs w:val="24"/>
        </w:rPr>
        <w:t>«ПРЕДПРИЯТИЕ ПО УПРАВЛЕНИЮ СОБСТВЕННОСТЬЮ ЗА РУБЕЖОМ»</w:t>
      </w:r>
    </w:p>
    <w:p w:rsidR="00B817F0" w:rsidRPr="003F716B" w:rsidRDefault="00B817F0" w:rsidP="00B817F0">
      <w:pPr>
        <w:widowControl w:val="0"/>
        <w:pBdr>
          <w:bottom w:val="single" w:sz="6" w:space="1" w:color="auto"/>
        </w:pBdr>
        <w:suppressAutoHyphens/>
        <w:jc w:val="center"/>
        <w:rPr>
          <w:b/>
          <w:bCs/>
          <w:sz w:val="24"/>
          <w:szCs w:val="24"/>
        </w:rPr>
      </w:pPr>
      <w:r w:rsidRPr="003F716B">
        <w:rPr>
          <w:b/>
          <w:bCs/>
          <w:sz w:val="24"/>
          <w:szCs w:val="24"/>
        </w:rPr>
        <w:t>(сокращенное наименование ФГУП «Госзагрансобственность»)</w:t>
      </w:r>
    </w:p>
    <w:p w:rsidR="00B817F0" w:rsidRPr="003F716B" w:rsidRDefault="00B817F0" w:rsidP="00B817F0">
      <w:pPr>
        <w:widowControl w:val="0"/>
        <w:pBdr>
          <w:bottom w:val="single" w:sz="6" w:space="1" w:color="auto"/>
        </w:pBdr>
        <w:suppressAutoHyphens/>
        <w:jc w:val="both"/>
        <w:rPr>
          <w:b/>
          <w:bCs/>
          <w:sz w:val="24"/>
          <w:szCs w:val="24"/>
        </w:rPr>
      </w:pPr>
    </w:p>
    <w:p w:rsidR="00B817F0" w:rsidRPr="003F716B" w:rsidRDefault="00B817F0" w:rsidP="00B817F0">
      <w:pPr>
        <w:widowControl w:val="0"/>
        <w:suppressAutoHyphens/>
        <w:jc w:val="both"/>
        <w:rPr>
          <w:b/>
          <w:bCs/>
          <w:sz w:val="24"/>
          <w:szCs w:val="24"/>
        </w:rPr>
      </w:pPr>
    </w:p>
    <w:p w:rsidR="00B817F0" w:rsidRPr="00D5449F" w:rsidRDefault="00B817F0" w:rsidP="00B817F0">
      <w:pPr>
        <w:pStyle w:val="Heading2"/>
        <w:widowControl w:val="0"/>
        <w:suppressAutoHyphens/>
        <w:ind w:left="4111"/>
        <w:jc w:val="center"/>
        <w:rPr>
          <w:rFonts w:ascii="Times New Roman" w:hAnsi="Times New Roman"/>
          <w:i w:val="0"/>
          <w:iCs w:val="0"/>
        </w:rPr>
      </w:pPr>
      <w:r>
        <w:rPr>
          <w:rFonts w:ascii="Times New Roman" w:hAnsi="Times New Roman"/>
          <w:i w:val="0"/>
          <w:iCs w:val="0"/>
        </w:rPr>
        <w:t xml:space="preserve">         </w:t>
      </w:r>
      <w:r w:rsidRPr="00D5449F">
        <w:rPr>
          <w:rFonts w:ascii="Times New Roman" w:hAnsi="Times New Roman"/>
          <w:i w:val="0"/>
          <w:iCs w:val="0"/>
        </w:rPr>
        <w:t>УТВЕРЖДАЮ</w:t>
      </w:r>
    </w:p>
    <w:p w:rsidR="00B817F0" w:rsidRPr="002C01B3" w:rsidRDefault="00B817F0" w:rsidP="00B817F0">
      <w:pPr>
        <w:pStyle w:val="Heading2"/>
        <w:widowControl w:val="0"/>
        <w:suppressAutoHyphens/>
        <w:spacing w:before="0" w:after="0"/>
        <w:ind w:left="3481" w:firstLine="119"/>
        <w:jc w:val="center"/>
        <w:rPr>
          <w:rFonts w:ascii="Times New Roman" w:hAnsi="Times New Roman"/>
          <w:b w:val="0"/>
          <w:bCs w:val="0"/>
          <w:i w:val="0"/>
          <w:iCs w:val="0"/>
        </w:rPr>
      </w:pPr>
      <w:r>
        <w:rPr>
          <w:rFonts w:ascii="Times New Roman" w:hAnsi="Times New Roman"/>
          <w:b w:val="0"/>
          <w:bCs w:val="0"/>
          <w:i w:val="0"/>
          <w:iCs w:val="0"/>
        </w:rPr>
        <w:t xml:space="preserve">          </w:t>
      </w:r>
      <w:r w:rsidRPr="00D5449F">
        <w:rPr>
          <w:rFonts w:ascii="Times New Roman" w:hAnsi="Times New Roman"/>
          <w:b w:val="0"/>
          <w:bCs w:val="0"/>
          <w:i w:val="0"/>
          <w:iCs w:val="0"/>
        </w:rPr>
        <w:t xml:space="preserve">        </w:t>
      </w:r>
      <w:r>
        <w:rPr>
          <w:rFonts w:ascii="Times New Roman" w:hAnsi="Times New Roman"/>
          <w:b w:val="0"/>
          <w:bCs w:val="0"/>
          <w:i w:val="0"/>
          <w:iCs w:val="0"/>
        </w:rPr>
        <w:t xml:space="preserve"> И.о.</w:t>
      </w:r>
      <w:r w:rsidRPr="00D5449F">
        <w:rPr>
          <w:rFonts w:ascii="Times New Roman" w:hAnsi="Times New Roman"/>
          <w:b w:val="0"/>
          <w:bCs w:val="0"/>
          <w:i w:val="0"/>
          <w:iCs w:val="0"/>
        </w:rPr>
        <w:t xml:space="preserve"> генерального директора</w:t>
      </w:r>
    </w:p>
    <w:p w:rsidR="00B817F0" w:rsidRPr="00D5449F" w:rsidRDefault="00B817F0" w:rsidP="00B817F0">
      <w:pPr>
        <w:pStyle w:val="Heading2"/>
        <w:widowControl w:val="0"/>
        <w:suppressAutoHyphens/>
        <w:spacing w:before="0" w:after="0"/>
        <w:ind w:left="3481" w:firstLine="119"/>
        <w:jc w:val="right"/>
        <w:rPr>
          <w:rFonts w:ascii="Times New Roman" w:hAnsi="Times New Roman"/>
          <w:b w:val="0"/>
          <w:bCs w:val="0"/>
          <w:i w:val="0"/>
          <w:iCs w:val="0"/>
        </w:rPr>
      </w:pPr>
      <w:r w:rsidRPr="00D5449F">
        <w:rPr>
          <w:rFonts w:ascii="Times New Roman" w:hAnsi="Times New Roman"/>
          <w:b w:val="0"/>
          <w:bCs w:val="0"/>
          <w:i w:val="0"/>
          <w:iCs w:val="0"/>
        </w:rPr>
        <w:t xml:space="preserve">                       ФГУП «Госзагрансобственность»</w:t>
      </w:r>
    </w:p>
    <w:p w:rsidR="00B817F0" w:rsidRPr="00D5449F" w:rsidRDefault="00B817F0" w:rsidP="00B817F0">
      <w:pPr>
        <w:widowControl w:val="0"/>
        <w:suppressAutoHyphens/>
        <w:ind w:left="4111"/>
        <w:jc w:val="right"/>
        <w:rPr>
          <w:sz w:val="28"/>
          <w:szCs w:val="28"/>
        </w:rPr>
      </w:pPr>
    </w:p>
    <w:p w:rsidR="00B817F0" w:rsidRDefault="00B817F0" w:rsidP="00B817F0">
      <w:pPr>
        <w:widowControl w:val="0"/>
        <w:suppressAutoHyphens/>
        <w:ind w:left="4111"/>
        <w:jc w:val="center"/>
        <w:rPr>
          <w:sz w:val="28"/>
          <w:szCs w:val="28"/>
        </w:rPr>
      </w:pPr>
      <w:r>
        <w:rPr>
          <w:sz w:val="28"/>
          <w:szCs w:val="28"/>
        </w:rPr>
        <w:t xml:space="preserve">             </w:t>
      </w:r>
      <w:r w:rsidRPr="00D5449F">
        <w:rPr>
          <w:sz w:val="28"/>
          <w:szCs w:val="28"/>
        </w:rPr>
        <w:t xml:space="preserve"> </w:t>
      </w:r>
      <w:r w:rsidRPr="00D5449F">
        <w:rPr>
          <w:sz w:val="28"/>
          <w:szCs w:val="28"/>
          <w:u w:val="single"/>
        </w:rPr>
        <w:t xml:space="preserve">                            </w:t>
      </w:r>
      <w:r w:rsidRPr="00D5449F">
        <w:rPr>
          <w:sz w:val="28"/>
          <w:szCs w:val="28"/>
        </w:rPr>
        <w:t>С.В. Яиров</w:t>
      </w:r>
    </w:p>
    <w:p w:rsidR="00B817F0" w:rsidRPr="00A3440A" w:rsidRDefault="00B817F0" w:rsidP="00B817F0">
      <w:pPr>
        <w:widowControl w:val="0"/>
        <w:suppressAutoHyphens/>
        <w:ind w:left="4111"/>
        <w:jc w:val="center"/>
        <w:rPr>
          <w:sz w:val="8"/>
          <w:szCs w:val="8"/>
        </w:rPr>
      </w:pPr>
    </w:p>
    <w:p w:rsidR="00B817F0" w:rsidRPr="00D5449F" w:rsidRDefault="00B817F0" w:rsidP="00B817F0">
      <w:pPr>
        <w:widowControl w:val="0"/>
        <w:suppressAutoHyphens/>
        <w:ind w:left="4111"/>
        <w:jc w:val="center"/>
        <w:rPr>
          <w:sz w:val="28"/>
          <w:szCs w:val="28"/>
          <w:u w:val="single"/>
        </w:rPr>
      </w:pPr>
      <w:r>
        <w:rPr>
          <w:sz w:val="28"/>
          <w:szCs w:val="28"/>
        </w:rPr>
        <w:t xml:space="preserve">          </w:t>
      </w:r>
      <w:r w:rsidRPr="00D5449F">
        <w:rPr>
          <w:sz w:val="28"/>
          <w:szCs w:val="28"/>
        </w:rPr>
        <w:t>«</w:t>
      </w:r>
      <w:r w:rsidRPr="00D5449F">
        <w:rPr>
          <w:sz w:val="28"/>
          <w:szCs w:val="28"/>
          <w:u w:val="single"/>
        </w:rPr>
        <w:t xml:space="preserve">      </w:t>
      </w:r>
      <w:r w:rsidRPr="00D5449F">
        <w:rPr>
          <w:sz w:val="28"/>
          <w:szCs w:val="28"/>
        </w:rPr>
        <w:t>»</w:t>
      </w:r>
      <w:r w:rsidRPr="00D5449F">
        <w:rPr>
          <w:sz w:val="28"/>
          <w:szCs w:val="28"/>
          <w:u w:val="single"/>
        </w:rPr>
        <w:t xml:space="preserve">                      </w:t>
      </w:r>
      <w:r>
        <w:rPr>
          <w:sz w:val="28"/>
          <w:szCs w:val="28"/>
        </w:rPr>
        <w:t>2017</w:t>
      </w:r>
      <w:r w:rsidRPr="00D5449F">
        <w:rPr>
          <w:sz w:val="28"/>
          <w:szCs w:val="28"/>
        </w:rPr>
        <w:t xml:space="preserve"> г.</w:t>
      </w:r>
    </w:p>
    <w:p w:rsidR="00B817F0" w:rsidRPr="003F716B" w:rsidRDefault="00B817F0" w:rsidP="00B817F0">
      <w:pPr>
        <w:widowControl w:val="0"/>
        <w:suppressAutoHyphens/>
        <w:ind w:left="4111"/>
        <w:jc w:val="right"/>
        <w:rPr>
          <w:sz w:val="26"/>
          <w:szCs w:val="26"/>
          <w:u w:val="single"/>
        </w:rPr>
      </w:pPr>
    </w:p>
    <w:p w:rsidR="00B817F0" w:rsidRPr="003F716B" w:rsidRDefault="00B817F0" w:rsidP="00B817F0">
      <w:pPr>
        <w:pStyle w:val="FootnoteText"/>
        <w:widowControl w:val="0"/>
        <w:suppressAutoHyphens/>
        <w:jc w:val="both"/>
      </w:pPr>
    </w:p>
    <w:p w:rsidR="00B817F0" w:rsidRPr="003F716B" w:rsidRDefault="00B817F0" w:rsidP="00B817F0">
      <w:pPr>
        <w:pStyle w:val="FootnoteText"/>
        <w:widowControl w:val="0"/>
        <w:suppressAutoHyphens/>
        <w:jc w:val="both"/>
      </w:pPr>
    </w:p>
    <w:p w:rsidR="00B817F0" w:rsidRPr="003F716B" w:rsidRDefault="00B817F0" w:rsidP="00B817F0">
      <w:pPr>
        <w:pStyle w:val="FootnoteText"/>
        <w:widowControl w:val="0"/>
        <w:suppressAutoHyphens/>
        <w:jc w:val="both"/>
      </w:pPr>
    </w:p>
    <w:p w:rsidR="00B817F0" w:rsidRPr="003F716B" w:rsidRDefault="00B817F0" w:rsidP="00B817F0">
      <w:pPr>
        <w:pStyle w:val="FootnoteText"/>
        <w:widowControl w:val="0"/>
        <w:suppressAutoHyphens/>
        <w:jc w:val="both"/>
      </w:pPr>
    </w:p>
    <w:p w:rsidR="00B817F0" w:rsidRPr="003F716B" w:rsidRDefault="00B817F0" w:rsidP="00B817F0">
      <w:pPr>
        <w:pStyle w:val="FootnoteText"/>
        <w:widowControl w:val="0"/>
        <w:suppressAutoHyphens/>
        <w:jc w:val="both"/>
      </w:pPr>
    </w:p>
    <w:p w:rsidR="00B817F0" w:rsidRPr="003F716B" w:rsidRDefault="00B817F0" w:rsidP="00B817F0">
      <w:pPr>
        <w:pStyle w:val="FootnoteText"/>
        <w:widowControl w:val="0"/>
        <w:suppressAutoHyphens/>
        <w:jc w:val="both"/>
      </w:pPr>
    </w:p>
    <w:p w:rsidR="00B817F0" w:rsidRPr="00177ACF" w:rsidRDefault="00B817F0" w:rsidP="00B817F0">
      <w:pPr>
        <w:pStyle w:val="Heading6"/>
        <w:widowControl w:val="0"/>
        <w:suppressAutoHyphens/>
        <w:jc w:val="center"/>
        <w:rPr>
          <w:rFonts w:ascii="Times New Roman" w:hAnsi="Times New Roman"/>
          <w:sz w:val="32"/>
          <w:szCs w:val="32"/>
        </w:rPr>
      </w:pPr>
      <w:r w:rsidRPr="00177ACF">
        <w:rPr>
          <w:rFonts w:ascii="Times New Roman" w:hAnsi="Times New Roman"/>
          <w:sz w:val="32"/>
          <w:szCs w:val="32"/>
        </w:rPr>
        <w:t>КОНКУРСНАЯ ДОКУМЕНТАЦИЯ</w:t>
      </w:r>
    </w:p>
    <w:p w:rsidR="00B817F0" w:rsidRPr="00D5449F" w:rsidRDefault="00B817F0" w:rsidP="00B817F0">
      <w:pPr>
        <w:pStyle w:val="Web"/>
        <w:widowControl w:val="0"/>
        <w:suppressAutoHyphens/>
        <w:spacing w:before="0" w:beforeAutospacing="0" w:after="0" w:afterAutospacing="0"/>
        <w:jc w:val="center"/>
        <w:rPr>
          <w:sz w:val="32"/>
          <w:szCs w:val="32"/>
        </w:rPr>
      </w:pPr>
    </w:p>
    <w:p w:rsidR="00B817F0" w:rsidRPr="002C01B3" w:rsidRDefault="00B817F0" w:rsidP="00B817F0">
      <w:pPr>
        <w:jc w:val="center"/>
        <w:rPr>
          <w:bCs/>
          <w:sz w:val="28"/>
          <w:szCs w:val="28"/>
        </w:rPr>
      </w:pPr>
      <w:r w:rsidRPr="002C01B3">
        <w:rPr>
          <w:sz w:val="28"/>
          <w:szCs w:val="28"/>
        </w:rPr>
        <w:t>на проведение</w:t>
      </w:r>
      <w:r w:rsidRPr="002C01B3">
        <w:rPr>
          <w:bCs/>
          <w:sz w:val="28"/>
          <w:szCs w:val="28"/>
        </w:rPr>
        <w:t xml:space="preserve"> открытого конкурса, на право заключить договор</w:t>
      </w:r>
    </w:p>
    <w:p w:rsidR="00B817F0" w:rsidRPr="002C01B3" w:rsidRDefault="00B817F0" w:rsidP="00B817F0">
      <w:pPr>
        <w:jc w:val="center"/>
        <w:rPr>
          <w:sz w:val="28"/>
          <w:szCs w:val="28"/>
        </w:rPr>
      </w:pPr>
      <w:r w:rsidRPr="002C01B3">
        <w:rPr>
          <w:bCs/>
          <w:sz w:val="28"/>
          <w:szCs w:val="28"/>
        </w:rPr>
        <w:t>на выполнение проектных работ по восстановлению золотого покрытия купола Национального Капитолия в г. Гаване (Республика Куба)</w:t>
      </w:r>
    </w:p>
    <w:p w:rsidR="00B817F0" w:rsidRPr="00C60EE1" w:rsidRDefault="00B817F0" w:rsidP="00B817F0">
      <w:pPr>
        <w:jc w:val="center"/>
        <w:rPr>
          <w:sz w:val="28"/>
          <w:szCs w:val="28"/>
        </w:rPr>
      </w:pPr>
    </w:p>
    <w:p w:rsidR="00B817F0" w:rsidRPr="003F716B" w:rsidRDefault="00B817F0" w:rsidP="00B817F0">
      <w:pPr>
        <w:pStyle w:val="Title1"/>
        <w:tabs>
          <w:tab w:val="left" w:pos="2977"/>
        </w:tabs>
        <w:ind w:firstLine="0"/>
        <w:rPr>
          <w:rFonts w:ascii="Times New Roman" w:hAnsi="Times New Roman" w:cs="Times New Roman"/>
          <w:b w:val="0"/>
          <w:bCs w:val="0"/>
        </w:rPr>
      </w:pPr>
    </w:p>
    <w:p w:rsidR="00B817F0" w:rsidRPr="003F716B" w:rsidRDefault="00B817F0" w:rsidP="00B817F0">
      <w:pPr>
        <w:pStyle w:val="Title1"/>
        <w:tabs>
          <w:tab w:val="left" w:pos="2977"/>
        </w:tabs>
        <w:ind w:firstLine="0"/>
        <w:rPr>
          <w:b w:val="0"/>
        </w:rPr>
      </w:pPr>
    </w:p>
    <w:p w:rsidR="00B817F0" w:rsidRPr="003F716B" w:rsidRDefault="00B817F0" w:rsidP="00B817F0">
      <w:pPr>
        <w:jc w:val="center"/>
        <w:rPr>
          <w:sz w:val="22"/>
          <w:szCs w:val="22"/>
        </w:rPr>
      </w:pPr>
    </w:p>
    <w:p w:rsidR="00B817F0" w:rsidRPr="003F716B" w:rsidRDefault="00B817F0" w:rsidP="00B817F0">
      <w:pPr>
        <w:widowControl w:val="0"/>
        <w:suppressAutoHyphens/>
        <w:jc w:val="center"/>
      </w:pPr>
    </w:p>
    <w:p w:rsidR="00B817F0" w:rsidRPr="003F716B" w:rsidRDefault="00B817F0" w:rsidP="00B817F0">
      <w:pPr>
        <w:widowControl w:val="0"/>
        <w:suppressAutoHyphens/>
        <w:jc w:val="center"/>
      </w:pPr>
    </w:p>
    <w:p w:rsidR="00B817F0" w:rsidRPr="003F716B" w:rsidRDefault="00B817F0" w:rsidP="00B817F0">
      <w:pPr>
        <w:widowControl w:val="0"/>
        <w:suppressAutoHyphens/>
        <w:jc w:val="center"/>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Pr="003F716B"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 w:rsidR="00B817F0" w:rsidRDefault="00B817F0" w:rsidP="00B817F0"/>
    <w:p w:rsidR="00B817F0" w:rsidRDefault="00B817F0" w:rsidP="00B817F0"/>
    <w:p w:rsidR="00B817F0" w:rsidRDefault="00B817F0" w:rsidP="00B817F0"/>
    <w:p w:rsidR="00B817F0" w:rsidRPr="004C09C0" w:rsidRDefault="00B817F0" w:rsidP="00B817F0">
      <w:pPr>
        <w:pStyle w:val="Heading5"/>
        <w:widowControl w:val="0"/>
        <w:suppressAutoHyphens/>
        <w:jc w:val="center"/>
        <w:rPr>
          <w:rFonts w:ascii="Times New Roman" w:hAnsi="Times New Roman"/>
          <w:b w:val="0"/>
          <w:bCs w:val="0"/>
          <w:i w:val="0"/>
          <w:iCs w:val="0"/>
          <w:sz w:val="28"/>
          <w:szCs w:val="28"/>
        </w:rPr>
      </w:pPr>
      <w:r w:rsidRPr="004C09C0">
        <w:rPr>
          <w:rFonts w:ascii="Times New Roman" w:hAnsi="Times New Roman"/>
          <w:b w:val="0"/>
          <w:bCs w:val="0"/>
          <w:i w:val="0"/>
          <w:iCs w:val="0"/>
          <w:sz w:val="28"/>
          <w:szCs w:val="28"/>
        </w:rPr>
        <w:t>Москва, 2017 год</w:t>
      </w:r>
    </w:p>
    <w:p w:rsidR="00B817F0" w:rsidRPr="00F259D7" w:rsidRDefault="00B817F0" w:rsidP="00B817F0">
      <w:pPr>
        <w:pStyle w:val="Heading1"/>
        <w:widowControl w:val="0"/>
        <w:suppressAutoHyphens/>
        <w:jc w:val="center"/>
        <w:rPr>
          <w:rFonts w:ascii="Times New Roman" w:hAnsi="Times New Roman"/>
        </w:rPr>
      </w:pPr>
      <w:r w:rsidRPr="00F259D7">
        <w:rPr>
          <w:rFonts w:ascii="Times New Roman" w:hAnsi="Times New Roman"/>
        </w:rPr>
        <w:lastRenderedPageBreak/>
        <w:t>Содержание</w:t>
      </w:r>
    </w:p>
    <w:tbl>
      <w:tblPr>
        <w:tblW w:w="9848" w:type="dxa"/>
        <w:tblLook w:val="0000" w:firstRow="0" w:lastRow="0" w:firstColumn="0" w:lastColumn="0" w:noHBand="0" w:noVBand="0"/>
      </w:tblPr>
      <w:tblGrid>
        <w:gridCol w:w="1541"/>
        <w:gridCol w:w="6308"/>
        <w:gridCol w:w="1999"/>
      </w:tblGrid>
      <w:tr w:rsidR="00B817F0" w:rsidTr="001F0126">
        <w:tc>
          <w:tcPr>
            <w:tcW w:w="1576" w:type="dxa"/>
          </w:tcPr>
          <w:p w:rsidR="00B817F0" w:rsidRPr="00F259D7" w:rsidRDefault="00B817F0" w:rsidP="001F0126">
            <w:pPr>
              <w:widowControl w:val="0"/>
              <w:suppressAutoHyphens/>
              <w:jc w:val="both"/>
              <w:rPr>
                <w:sz w:val="24"/>
                <w:szCs w:val="24"/>
              </w:rPr>
            </w:pPr>
            <w:r>
              <w:rPr>
                <w:sz w:val="24"/>
                <w:szCs w:val="24"/>
              </w:rPr>
              <w:t xml:space="preserve">ЧАСТЬ </w:t>
            </w:r>
            <w:r>
              <w:rPr>
                <w:sz w:val="24"/>
                <w:szCs w:val="24"/>
                <w:lang w:val="en-US"/>
              </w:rPr>
              <w:t>I</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РАЗДЕЛ 1.1.</w:t>
            </w:r>
          </w:p>
          <w:p w:rsidR="00B817F0" w:rsidRDefault="00B817F0" w:rsidP="001F0126">
            <w:pPr>
              <w:widowControl w:val="0"/>
              <w:suppressAutoHyphens/>
              <w:jc w:val="both"/>
              <w:rPr>
                <w:sz w:val="24"/>
                <w:szCs w:val="24"/>
              </w:rPr>
            </w:pPr>
            <w:r>
              <w:rPr>
                <w:sz w:val="24"/>
                <w:szCs w:val="24"/>
              </w:rPr>
              <w:t>РАЗДЕЛ 1.2.</w:t>
            </w:r>
          </w:p>
          <w:p w:rsidR="00B817F0" w:rsidRDefault="00B817F0" w:rsidP="001F0126">
            <w:pPr>
              <w:widowControl w:val="0"/>
              <w:suppressAutoHyphens/>
              <w:jc w:val="both"/>
              <w:rPr>
                <w:sz w:val="24"/>
                <w:szCs w:val="24"/>
              </w:rPr>
            </w:pPr>
            <w:r>
              <w:rPr>
                <w:sz w:val="24"/>
                <w:szCs w:val="24"/>
              </w:rPr>
              <w:t>РАЗДЕЛ 1.3.</w:t>
            </w:r>
          </w:p>
          <w:p w:rsidR="00B817F0" w:rsidRDefault="00B817F0" w:rsidP="001F0126">
            <w:pPr>
              <w:widowControl w:val="0"/>
              <w:suppressAutoHyphens/>
              <w:jc w:val="both"/>
              <w:rPr>
                <w:sz w:val="24"/>
                <w:szCs w:val="24"/>
              </w:rPr>
            </w:pPr>
            <w:r>
              <w:rPr>
                <w:sz w:val="24"/>
                <w:szCs w:val="24"/>
              </w:rPr>
              <w:t>РАЗДЕЛ 1.4.</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1.4.1.</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1.4.2.</w:t>
            </w:r>
          </w:p>
          <w:p w:rsidR="00B817F0" w:rsidRDefault="00B817F0" w:rsidP="001F0126">
            <w:pPr>
              <w:widowControl w:val="0"/>
              <w:suppressAutoHyphens/>
              <w:jc w:val="both"/>
              <w:rPr>
                <w:sz w:val="24"/>
                <w:szCs w:val="24"/>
              </w:rPr>
            </w:pPr>
            <w:r>
              <w:rPr>
                <w:sz w:val="24"/>
                <w:szCs w:val="24"/>
              </w:rPr>
              <w:t>1.4.3.</w:t>
            </w:r>
          </w:p>
          <w:p w:rsidR="00B817F0" w:rsidRDefault="00B817F0" w:rsidP="001F0126">
            <w:pPr>
              <w:pStyle w:val="Iniiaiieoaeno"/>
              <w:widowControl w:val="0"/>
              <w:autoSpaceDE/>
              <w:autoSpaceDN/>
              <w:jc w:val="both"/>
              <w:rPr>
                <w:rFonts w:ascii="Times New Roman" w:hAnsi="Times New Roman" w:cs="Times New Roman"/>
              </w:rPr>
            </w:pPr>
          </w:p>
          <w:p w:rsidR="00B817F0" w:rsidRDefault="00B817F0" w:rsidP="001F0126">
            <w:pPr>
              <w:pStyle w:val="Iniiaiieoaeno"/>
              <w:widowControl w:val="0"/>
              <w:autoSpaceDE/>
              <w:autoSpaceDN/>
              <w:jc w:val="both"/>
              <w:rPr>
                <w:rFonts w:ascii="Times New Roman" w:hAnsi="Times New Roman" w:cs="Times New Roman"/>
              </w:rPr>
            </w:pPr>
            <w:r>
              <w:rPr>
                <w:rFonts w:ascii="Times New Roman" w:hAnsi="Times New Roman" w:cs="Times New Roman"/>
              </w:rPr>
              <w:t>1.4.4.</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 xml:space="preserve">ЧАСТЬ </w:t>
            </w:r>
            <w:r>
              <w:rPr>
                <w:sz w:val="24"/>
                <w:szCs w:val="24"/>
                <w:lang w:val="en-US"/>
              </w:rPr>
              <w:t>II</w:t>
            </w:r>
          </w:p>
          <w:p w:rsidR="00B817F0" w:rsidRPr="00EB71A1"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 xml:space="preserve">ЧАСТЬ </w:t>
            </w:r>
            <w:r>
              <w:rPr>
                <w:sz w:val="24"/>
                <w:szCs w:val="24"/>
                <w:lang w:val="en-US"/>
              </w:rPr>
              <w:t>III</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1.</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2.</w:t>
            </w:r>
          </w:p>
          <w:p w:rsidR="00B817F0" w:rsidRDefault="00B817F0" w:rsidP="001F0126">
            <w:pPr>
              <w:widowControl w:val="0"/>
              <w:suppressAutoHyphens/>
              <w:jc w:val="both"/>
              <w:rPr>
                <w:sz w:val="24"/>
                <w:szCs w:val="24"/>
              </w:rPr>
            </w:pPr>
          </w:p>
        </w:tc>
        <w:tc>
          <w:tcPr>
            <w:tcW w:w="6147" w:type="dxa"/>
          </w:tcPr>
          <w:p w:rsidR="00B817F0" w:rsidRDefault="00B817F0" w:rsidP="001F0126">
            <w:pPr>
              <w:widowControl w:val="0"/>
              <w:suppressAutoHyphens/>
              <w:jc w:val="both"/>
              <w:rPr>
                <w:sz w:val="24"/>
                <w:szCs w:val="24"/>
              </w:rPr>
            </w:pPr>
            <w:r>
              <w:rPr>
                <w:sz w:val="24"/>
                <w:szCs w:val="24"/>
              </w:rPr>
              <w:t>ОТКРЫТЫЙ КОНКУРС…….………………………………..</w:t>
            </w:r>
          </w:p>
          <w:p w:rsidR="00B817F0" w:rsidRPr="003E7BFB" w:rsidRDefault="00B817F0" w:rsidP="001F0126">
            <w:pPr>
              <w:pStyle w:val="Heading7"/>
              <w:widowControl w:val="0"/>
              <w:suppressAutoHyphens/>
              <w:spacing w:before="0" w:after="0"/>
              <w:jc w:val="both"/>
              <w:rPr>
                <w:rFonts w:ascii="Times New Roman" w:hAnsi="Times New Roman"/>
              </w:rPr>
            </w:pPr>
          </w:p>
          <w:p w:rsidR="00B817F0" w:rsidRPr="003E7BFB" w:rsidRDefault="00B817F0" w:rsidP="001F0126">
            <w:pPr>
              <w:pStyle w:val="Heading7"/>
              <w:widowControl w:val="0"/>
              <w:suppressAutoHyphens/>
              <w:spacing w:before="0" w:after="0"/>
              <w:jc w:val="both"/>
              <w:rPr>
                <w:rFonts w:ascii="Times New Roman" w:hAnsi="Times New Roman"/>
              </w:rPr>
            </w:pPr>
            <w:r w:rsidRPr="003E7BFB">
              <w:rPr>
                <w:rFonts w:ascii="Times New Roman" w:hAnsi="Times New Roman"/>
              </w:rPr>
              <w:t>Приглашение к участию в</w:t>
            </w:r>
            <w:r>
              <w:rPr>
                <w:rFonts w:ascii="Times New Roman" w:hAnsi="Times New Roman"/>
              </w:rPr>
              <w:t xml:space="preserve"> открытом</w:t>
            </w:r>
            <w:r w:rsidRPr="003E7BFB">
              <w:rPr>
                <w:rFonts w:ascii="Times New Roman" w:hAnsi="Times New Roman"/>
              </w:rPr>
              <w:t xml:space="preserve"> конкурсе</w:t>
            </w:r>
            <w:r>
              <w:rPr>
                <w:rFonts w:ascii="Times New Roman" w:hAnsi="Times New Roman"/>
              </w:rPr>
              <w:t>..</w:t>
            </w:r>
            <w:r w:rsidRPr="003E7BFB">
              <w:rPr>
                <w:rFonts w:ascii="Times New Roman" w:hAnsi="Times New Roman"/>
              </w:rPr>
              <w:t>.…</w:t>
            </w:r>
            <w:r>
              <w:rPr>
                <w:rFonts w:ascii="Times New Roman" w:hAnsi="Times New Roman"/>
              </w:rPr>
              <w:t>..</w:t>
            </w:r>
            <w:r w:rsidRPr="003E7BFB">
              <w:rPr>
                <w:rFonts w:ascii="Times New Roman" w:hAnsi="Times New Roman"/>
              </w:rPr>
              <w:t>……….</w:t>
            </w:r>
          </w:p>
          <w:p w:rsidR="00B817F0" w:rsidRPr="003E7BFB" w:rsidRDefault="00B817F0" w:rsidP="001F0126">
            <w:pPr>
              <w:pStyle w:val="Heading7"/>
              <w:widowControl w:val="0"/>
              <w:suppressAutoHyphens/>
              <w:spacing w:before="0" w:after="0"/>
              <w:jc w:val="both"/>
              <w:rPr>
                <w:rFonts w:ascii="Times New Roman" w:hAnsi="Times New Roman"/>
              </w:rPr>
            </w:pPr>
            <w:r w:rsidRPr="003E7BFB">
              <w:rPr>
                <w:rFonts w:ascii="Times New Roman" w:hAnsi="Times New Roman"/>
              </w:rPr>
              <w:t>Общие условия проведения</w:t>
            </w:r>
            <w:r>
              <w:rPr>
                <w:rFonts w:ascii="Times New Roman" w:hAnsi="Times New Roman"/>
              </w:rPr>
              <w:t xml:space="preserve"> открытого</w:t>
            </w:r>
            <w:r w:rsidRPr="003E7BFB">
              <w:rPr>
                <w:rFonts w:ascii="Times New Roman" w:hAnsi="Times New Roman"/>
              </w:rPr>
              <w:t xml:space="preserve"> конкурса……</w:t>
            </w:r>
            <w:r>
              <w:rPr>
                <w:rFonts w:ascii="Times New Roman" w:hAnsi="Times New Roman"/>
              </w:rPr>
              <w:t>....</w:t>
            </w:r>
            <w:r w:rsidRPr="003E7BFB">
              <w:rPr>
                <w:rFonts w:ascii="Times New Roman" w:hAnsi="Times New Roman"/>
              </w:rPr>
              <w:t>…..</w:t>
            </w:r>
          </w:p>
          <w:p w:rsidR="00B817F0" w:rsidRDefault="00B817F0" w:rsidP="001F0126">
            <w:pPr>
              <w:widowControl w:val="0"/>
              <w:suppressAutoHyphens/>
              <w:jc w:val="both"/>
              <w:rPr>
                <w:sz w:val="24"/>
                <w:szCs w:val="24"/>
              </w:rPr>
            </w:pPr>
            <w:r>
              <w:rPr>
                <w:sz w:val="24"/>
                <w:szCs w:val="24"/>
              </w:rPr>
              <w:t>Информационная карта открытого конкурса….………...….</w:t>
            </w:r>
          </w:p>
          <w:p w:rsidR="00B817F0" w:rsidRDefault="00B817F0" w:rsidP="001F0126">
            <w:pPr>
              <w:widowControl w:val="0"/>
              <w:suppressAutoHyphens/>
              <w:jc w:val="both"/>
              <w:rPr>
                <w:sz w:val="24"/>
                <w:szCs w:val="24"/>
              </w:rPr>
            </w:pPr>
            <w:r>
              <w:rPr>
                <w:sz w:val="24"/>
                <w:szCs w:val="24"/>
              </w:rPr>
              <w:t xml:space="preserve">Образцы форм и документов для заполнения участниками </w:t>
            </w:r>
            <w:r w:rsidRPr="0055005A">
              <w:rPr>
                <w:sz w:val="24"/>
                <w:szCs w:val="24"/>
              </w:rPr>
              <w:t>процедуры закупки</w:t>
            </w:r>
            <w:r>
              <w:rPr>
                <w:sz w:val="24"/>
                <w:szCs w:val="24"/>
              </w:rPr>
              <w:t>…………………………………………....</w:t>
            </w:r>
          </w:p>
          <w:p w:rsidR="00B817F0" w:rsidRDefault="00B817F0" w:rsidP="001F0126">
            <w:pPr>
              <w:widowControl w:val="0"/>
              <w:suppressAutoHyphens/>
              <w:jc w:val="both"/>
              <w:rPr>
                <w:sz w:val="24"/>
                <w:szCs w:val="24"/>
              </w:rPr>
            </w:pPr>
            <w:r>
              <w:rPr>
                <w:sz w:val="24"/>
                <w:szCs w:val="24"/>
              </w:rPr>
              <w:t>Форма описи документов, предоставляемых для участия</w:t>
            </w:r>
            <w:r>
              <w:rPr>
                <w:sz w:val="24"/>
                <w:szCs w:val="24"/>
              </w:rPr>
              <w:br/>
              <w:t>в открытом конкурсе……..……………………………...……</w:t>
            </w:r>
          </w:p>
          <w:p w:rsidR="00B817F0" w:rsidRDefault="00B817F0" w:rsidP="001F0126">
            <w:pPr>
              <w:widowControl w:val="0"/>
              <w:suppressAutoHyphens/>
              <w:jc w:val="both"/>
              <w:rPr>
                <w:sz w:val="24"/>
                <w:szCs w:val="24"/>
              </w:rPr>
            </w:pPr>
            <w:r>
              <w:rPr>
                <w:sz w:val="24"/>
                <w:szCs w:val="24"/>
              </w:rPr>
              <w:t>Форма заявки на участие в открытом конкурсе………….…</w:t>
            </w:r>
          </w:p>
          <w:p w:rsidR="00B817F0" w:rsidRDefault="00B817F0" w:rsidP="001F0126">
            <w:pPr>
              <w:widowControl w:val="0"/>
              <w:suppressAutoHyphens/>
              <w:jc w:val="both"/>
              <w:rPr>
                <w:sz w:val="24"/>
                <w:szCs w:val="24"/>
              </w:rPr>
            </w:pPr>
            <w:r>
              <w:rPr>
                <w:sz w:val="24"/>
                <w:szCs w:val="24"/>
              </w:rPr>
              <w:t>Форма предложения о качестве работ, иных условиях исполнения договора………………………………………….</w:t>
            </w:r>
          </w:p>
          <w:p w:rsidR="00B817F0" w:rsidRDefault="00B817F0" w:rsidP="001F0126">
            <w:pPr>
              <w:widowControl w:val="0"/>
              <w:suppressAutoHyphens/>
              <w:jc w:val="both"/>
              <w:rPr>
                <w:sz w:val="24"/>
                <w:szCs w:val="24"/>
              </w:rPr>
            </w:pPr>
            <w:r>
              <w:rPr>
                <w:sz w:val="24"/>
                <w:szCs w:val="24"/>
              </w:rPr>
              <w:t>Форма сведений о квалификации участника процедуры закупки…………………………………………………………</w:t>
            </w:r>
          </w:p>
          <w:p w:rsidR="00B817F0" w:rsidRDefault="00B817F0" w:rsidP="001F0126">
            <w:pPr>
              <w:widowControl w:val="0"/>
              <w:suppressAutoHyphens/>
              <w:jc w:val="both"/>
              <w:rPr>
                <w:sz w:val="24"/>
                <w:szCs w:val="24"/>
              </w:rPr>
            </w:pPr>
          </w:p>
          <w:p w:rsidR="00B817F0" w:rsidRDefault="00B817F0" w:rsidP="001F0126">
            <w:pPr>
              <w:widowControl w:val="0"/>
              <w:suppressAutoHyphens/>
              <w:jc w:val="both"/>
              <w:rPr>
                <w:sz w:val="24"/>
                <w:szCs w:val="24"/>
              </w:rPr>
            </w:pPr>
            <w:r>
              <w:rPr>
                <w:sz w:val="24"/>
                <w:szCs w:val="24"/>
              </w:rPr>
              <w:t>ПРОЕКТ ДОГОВОРА………………………………………...</w:t>
            </w:r>
          </w:p>
          <w:p w:rsidR="00B817F0" w:rsidRDefault="00B817F0" w:rsidP="001F0126">
            <w:pPr>
              <w:widowControl w:val="0"/>
              <w:suppressAutoHyphens/>
              <w:jc w:val="both"/>
              <w:rPr>
                <w:sz w:val="24"/>
                <w:szCs w:val="24"/>
              </w:rPr>
            </w:pPr>
          </w:p>
          <w:p w:rsidR="00B817F0" w:rsidRDefault="00B817F0" w:rsidP="001F0126">
            <w:pPr>
              <w:widowControl w:val="0"/>
              <w:suppressAutoHyphens/>
              <w:rPr>
                <w:sz w:val="24"/>
                <w:szCs w:val="24"/>
              </w:rPr>
            </w:pPr>
            <w:r>
              <w:rPr>
                <w:sz w:val="24"/>
                <w:szCs w:val="24"/>
              </w:rPr>
              <w:t>ТЕХНИЧЕСКАЯ ЧАСТЬ КОНКУРСНОЙ ДОКУМЕНТАЦИИ…………………………………………...</w:t>
            </w:r>
          </w:p>
          <w:p w:rsidR="00B817F0" w:rsidRDefault="00B817F0" w:rsidP="001F0126">
            <w:pPr>
              <w:widowControl w:val="0"/>
              <w:suppressAutoHyphens/>
              <w:rPr>
                <w:sz w:val="24"/>
                <w:szCs w:val="24"/>
              </w:rPr>
            </w:pPr>
          </w:p>
          <w:p w:rsidR="00B817F0" w:rsidRPr="00B43D80" w:rsidRDefault="00B817F0" w:rsidP="001F0126">
            <w:pPr>
              <w:widowControl w:val="0"/>
              <w:suppressAutoHyphens/>
              <w:rPr>
                <w:sz w:val="24"/>
                <w:szCs w:val="24"/>
              </w:rPr>
            </w:pPr>
            <w:r>
              <w:rPr>
                <w:sz w:val="24"/>
                <w:szCs w:val="24"/>
              </w:rPr>
              <w:t>Техническо</w:t>
            </w:r>
            <w:r w:rsidRPr="00557437">
              <w:rPr>
                <w:sz w:val="24"/>
                <w:szCs w:val="24"/>
              </w:rPr>
              <w:t>е</w:t>
            </w:r>
            <w:r w:rsidRPr="00184648">
              <w:rPr>
                <w:sz w:val="24"/>
                <w:szCs w:val="24"/>
              </w:rPr>
              <w:t xml:space="preserve"> за</w:t>
            </w:r>
            <w:r>
              <w:rPr>
                <w:sz w:val="24"/>
                <w:szCs w:val="24"/>
              </w:rPr>
              <w:t>дание</w:t>
            </w:r>
            <w:r w:rsidRPr="00184648">
              <w:rPr>
                <w:sz w:val="24"/>
                <w:szCs w:val="24"/>
              </w:rPr>
              <w:t xml:space="preserve"> на </w:t>
            </w:r>
            <w:r w:rsidRPr="00B43D80">
              <w:rPr>
                <w:sz w:val="24"/>
                <w:szCs w:val="24"/>
              </w:rPr>
              <w:t>выполнение проектных работ</w:t>
            </w:r>
            <w:r>
              <w:rPr>
                <w:sz w:val="24"/>
                <w:szCs w:val="24"/>
              </w:rPr>
              <w:t>……</w:t>
            </w:r>
          </w:p>
          <w:p w:rsidR="00B817F0" w:rsidRDefault="00B817F0" w:rsidP="001F0126">
            <w:pPr>
              <w:widowControl w:val="0"/>
              <w:suppressAutoHyphens/>
              <w:rPr>
                <w:sz w:val="24"/>
                <w:szCs w:val="24"/>
              </w:rPr>
            </w:pPr>
          </w:p>
          <w:p w:rsidR="00B817F0" w:rsidRDefault="00B817F0" w:rsidP="001F0126">
            <w:pPr>
              <w:widowControl w:val="0"/>
              <w:suppressAutoHyphens/>
              <w:rPr>
                <w:sz w:val="24"/>
                <w:szCs w:val="24"/>
              </w:rPr>
            </w:pPr>
            <w:r>
              <w:rPr>
                <w:sz w:val="24"/>
                <w:szCs w:val="24"/>
              </w:rPr>
              <w:t>Расчёт-обоснование начальной (максимальной) цены договора………………………………………………………..</w:t>
            </w:r>
          </w:p>
        </w:tc>
        <w:tc>
          <w:tcPr>
            <w:tcW w:w="2125" w:type="dxa"/>
          </w:tcPr>
          <w:p w:rsidR="00B817F0" w:rsidRDefault="00B817F0" w:rsidP="001F0126">
            <w:pPr>
              <w:pStyle w:val="Web"/>
              <w:widowControl w:val="0"/>
              <w:suppressAutoHyphens/>
              <w:spacing w:before="0" w:beforeAutospacing="0" w:after="0" w:afterAutospacing="0"/>
              <w:jc w:val="both"/>
            </w:pPr>
            <w:r>
              <w:t>5</w:t>
            </w:r>
          </w:p>
          <w:p w:rsidR="00B817F0" w:rsidRDefault="00B817F0" w:rsidP="001F0126">
            <w:pPr>
              <w:pStyle w:val="Web"/>
              <w:widowControl w:val="0"/>
              <w:suppressAutoHyphens/>
              <w:spacing w:before="0" w:beforeAutospacing="0" w:after="0" w:afterAutospacing="0"/>
              <w:jc w:val="both"/>
            </w:pPr>
          </w:p>
          <w:p w:rsidR="00B817F0" w:rsidRDefault="00B817F0" w:rsidP="001F0126">
            <w:pPr>
              <w:pStyle w:val="Web"/>
              <w:widowControl w:val="0"/>
              <w:suppressAutoHyphens/>
              <w:spacing w:before="0" w:beforeAutospacing="0" w:after="0" w:afterAutospacing="0"/>
              <w:jc w:val="both"/>
            </w:pPr>
            <w:r>
              <w:t>5</w:t>
            </w:r>
          </w:p>
          <w:p w:rsidR="00B817F0" w:rsidRDefault="00B817F0" w:rsidP="001F0126">
            <w:pPr>
              <w:pStyle w:val="Web"/>
              <w:widowControl w:val="0"/>
              <w:suppressAutoHyphens/>
              <w:spacing w:before="0" w:beforeAutospacing="0" w:after="0" w:afterAutospacing="0"/>
              <w:jc w:val="both"/>
            </w:pPr>
            <w:r>
              <w:t>5</w:t>
            </w:r>
          </w:p>
          <w:p w:rsidR="00B817F0" w:rsidRPr="0092042E" w:rsidRDefault="00B817F0" w:rsidP="001F0126">
            <w:pPr>
              <w:pStyle w:val="Web"/>
              <w:widowControl w:val="0"/>
              <w:suppressAutoHyphens/>
              <w:spacing w:before="0" w:beforeAutospacing="0" w:after="0" w:afterAutospacing="0"/>
              <w:jc w:val="both"/>
            </w:pPr>
            <w:r w:rsidRPr="0092042E">
              <w:t>21</w:t>
            </w:r>
          </w:p>
          <w:p w:rsidR="00B817F0" w:rsidRPr="0092042E" w:rsidRDefault="00B817F0" w:rsidP="001F0126">
            <w:pPr>
              <w:pStyle w:val="Web"/>
              <w:widowControl w:val="0"/>
              <w:suppressAutoHyphens/>
              <w:spacing w:before="0" w:beforeAutospacing="0" w:after="0" w:afterAutospacing="0"/>
              <w:jc w:val="both"/>
            </w:pPr>
          </w:p>
          <w:p w:rsidR="00B817F0" w:rsidRPr="0092042E" w:rsidRDefault="00B817F0" w:rsidP="001F0126">
            <w:pPr>
              <w:pStyle w:val="Web"/>
              <w:widowControl w:val="0"/>
              <w:suppressAutoHyphens/>
              <w:spacing w:before="0" w:beforeAutospacing="0" w:after="0" w:afterAutospacing="0"/>
              <w:jc w:val="both"/>
            </w:pPr>
            <w:r>
              <w:t>25</w:t>
            </w:r>
          </w:p>
          <w:p w:rsidR="00B817F0" w:rsidRPr="0092042E" w:rsidRDefault="00B817F0" w:rsidP="001F0126">
            <w:pPr>
              <w:pStyle w:val="Web"/>
              <w:widowControl w:val="0"/>
              <w:suppressAutoHyphens/>
              <w:spacing w:before="0" w:beforeAutospacing="0" w:after="0" w:afterAutospacing="0"/>
              <w:jc w:val="both"/>
            </w:pPr>
          </w:p>
          <w:p w:rsidR="00B817F0" w:rsidRPr="0092042E" w:rsidRDefault="00B817F0" w:rsidP="001F0126">
            <w:pPr>
              <w:pStyle w:val="Web"/>
              <w:widowControl w:val="0"/>
              <w:suppressAutoHyphens/>
              <w:spacing w:before="0" w:beforeAutospacing="0" w:after="0" w:afterAutospacing="0"/>
              <w:jc w:val="both"/>
            </w:pPr>
            <w:r>
              <w:t>25</w:t>
            </w:r>
          </w:p>
          <w:p w:rsidR="00B817F0" w:rsidRPr="0092042E" w:rsidRDefault="00B817F0" w:rsidP="001F0126">
            <w:pPr>
              <w:pStyle w:val="Web"/>
              <w:widowControl w:val="0"/>
              <w:suppressAutoHyphens/>
              <w:spacing w:before="0" w:beforeAutospacing="0" w:after="0" w:afterAutospacing="0"/>
              <w:jc w:val="both"/>
            </w:pPr>
            <w:r>
              <w:t>27</w:t>
            </w:r>
          </w:p>
          <w:p w:rsidR="00B817F0" w:rsidRPr="0092042E" w:rsidRDefault="00B817F0" w:rsidP="001F0126">
            <w:pPr>
              <w:pStyle w:val="Web"/>
              <w:widowControl w:val="0"/>
              <w:suppressAutoHyphens/>
              <w:spacing w:before="0" w:beforeAutospacing="0" w:after="0" w:afterAutospacing="0"/>
              <w:jc w:val="both"/>
            </w:pPr>
          </w:p>
          <w:p w:rsidR="00B817F0" w:rsidRPr="0092042E" w:rsidRDefault="00B817F0" w:rsidP="001F0126">
            <w:pPr>
              <w:pStyle w:val="Web"/>
              <w:widowControl w:val="0"/>
              <w:suppressAutoHyphens/>
              <w:spacing w:before="0" w:beforeAutospacing="0" w:after="0" w:afterAutospacing="0"/>
              <w:jc w:val="both"/>
            </w:pPr>
            <w:r>
              <w:t>29</w:t>
            </w:r>
          </w:p>
          <w:p w:rsidR="00B817F0" w:rsidRPr="0092042E" w:rsidRDefault="00B817F0" w:rsidP="001F0126">
            <w:pPr>
              <w:pStyle w:val="Web"/>
              <w:widowControl w:val="0"/>
              <w:suppressAutoHyphens/>
              <w:spacing w:before="0" w:beforeAutospacing="0" w:after="0" w:afterAutospacing="0"/>
              <w:jc w:val="both"/>
            </w:pPr>
          </w:p>
          <w:p w:rsidR="00B817F0" w:rsidRDefault="00B817F0" w:rsidP="001F0126">
            <w:pPr>
              <w:pStyle w:val="Web"/>
              <w:widowControl w:val="0"/>
              <w:suppressAutoHyphens/>
              <w:spacing w:before="0" w:beforeAutospacing="0" w:after="0" w:afterAutospacing="0"/>
              <w:jc w:val="both"/>
            </w:pPr>
            <w:r>
              <w:t>30</w:t>
            </w:r>
          </w:p>
          <w:p w:rsidR="00B817F0" w:rsidRDefault="00B817F0" w:rsidP="001F0126">
            <w:pPr>
              <w:pStyle w:val="Web"/>
              <w:widowControl w:val="0"/>
              <w:suppressAutoHyphens/>
              <w:spacing w:before="0" w:beforeAutospacing="0" w:after="0" w:afterAutospacing="0"/>
              <w:jc w:val="both"/>
            </w:pPr>
          </w:p>
          <w:p w:rsidR="00B817F0" w:rsidRDefault="00B817F0" w:rsidP="001F0126">
            <w:pPr>
              <w:pStyle w:val="Web"/>
              <w:widowControl w:val="0"/>
              <w:suppressAutoHyphens/>
              <w:spacing w:before="0" w:beforeAutospacing="0" w:after="0" w:afterAutospacing="0"/>
              <w:jc w:val="both"/>
            </w:pPr>
            <w:r>
              <w:t>31</w:t>
            </w:r>
          </w:p>
          <w:p w:rsidR="00B817F0" w:rsidRDefault="00B817F0" w:rsidP="001F0126">
            <w:pPr>
              <w:pStyle w:val="Web"/>
              <w:widowControl w:val="0"/>
              <w:suppressAutoHyphens/>
              <w:spacing w:before="0" w:beforeAutospacing="0" w:after="0" w:afterAutospacing="0"/>
              <w:jc w:val="both"/>
            </w:pPr>
          </w:p>
          <w:p w:rsidR="00B817F0" w:rsidRDefault="00B817F0" w:rsidP="001F0126">
            <w:pPr>
              <w:pStyle w:val="Web"/>
              <w:widowControl w:val="0"/>
              <w:suppressAutoHyphens/>
              <w:spacing w:before="0" w:beforeAutospacing="0" w:after="0" w:afterAutospacing="0"/>
              <w:jc w:val="both"/>
            </w:pPr>
          </w:p>
          <w:p w:rsidR="00B817F0" w:rsidRDefault="004661E8" w:rsidP="001F0126">
            <w:pPr>
              <w:pStyle w:val="Web"/>
              <w:widowControl w:val="0"/>
              <w:suppressAutoHyphens/>
              <w:spacing w:before="0" w:beforeAutospacing="0" w:after="0" w:afterAutospacing="0"/>
              <w:jc w:val="both"/>
            </w:pPr>
            <w:r>
              <w:t>5</w:t>
            </w:r>
            <w:r w:rsidR="00A76B92">
              <w:t>4</w:t>
            </w:r>
          </w:p>
          <w:p w:rsidR="00B817F0" w:rsidRDefault="00B817F0" w:rsidP="001F0126">
            <w:pPr>
              <w:pStyle w:val="Web"/>
              <w:widowControl w:val="0"/>
              <w:suppressAutoHyphens/>
              <w:spacing w:before="0" w:beforeAutospacing="0" w:after="0" w:afterAutospacing="0"/>
              <w:jc w:val="both"/>
            </w:pPr>
          </w:p>
          <w:p w:rsidR="00B817F0" w:rsidRDefault="004661E8" w:rsidP="001F0126">
            <w:pPr>
              <w:pStyle w:val="Web"/>
              <w:widowControl w:val="0"/>
              <w:suppressAutoHyphens/>
              <w:spacing w:before="0" w:beforeAutospacing="0" w:after="0" w:afterAutospacing="0"/>
              <w:jc w:val="both"/>
            </w:pPr>
            <w:r>
              <w:t>5</w:t>
            </w:r>
            <w:r w:rsidR="00A76B92">
              <w:t>4</w:t>
            </w:r>
          </w:p>
          <w:p w:rsidR="00B817F0" w:rsidRDefault="00B817F0" w:rsidP="001F0126">
            <w:pPr>
              <w:pStyle w:val="Web"/>
              <w:widowControl w:val="0"/>
              <w:suppressAutoHyphens/>
              <w:spacing w:before="0" w:beforeAutospacing="0" w:after="0" w:afterAutospacing="0"/>
              <w:jc w:val="both"/>
            </w:pPr>
          </w:p>
          <w:p w:rsidR="00B817F0" w:rsidRDefault="00B817F0" w:rsidP="001F0126">
            <w:pPr>
              <w:pStyle w:val="Web"/>
              <w:widowControl w:val="0"/>
              <w:suppressAutoHyphens/>
              <w:spacing w:before="0" w:beforeAutospacing="0" w:after="0" w:afterAutospacing="0"/>
              <w:jc w:val="both"/>
            </w:pPr>
          </w:p>
          <w:p w:rsidR="00B817F0" w:rsidRPr="00064795" w:rsidRDefault="00C51D1D" w:rsidP="00A76B92">
            <w:pPr>
              <w:pStyle w:val="Web"/>
              <w:widowControl w:val="0"/>
              <w:suppressAutoHyphens/>
              <w:spacing w:before="0" w:beforeAutospacing="0" w:after="0" w:afterAutospacing="0"/>
              <w:jc w:val="both"/>
            </w:pPr>
            <w:r>
              <w:t>6</w:t>
            </w:r>
            <w:r w:rsidR="00A76B92">
              <w:t>1</w:t>
            </w:r>
          </w:p>
        </w:tc>
      </w:tr>
    </w:tbl>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Default="00B817F0" w:rsidP="00B817F0">
      <w:pPr>
        <w:widowControl w:val="0"/>
        <w:suppressAutoHyphens/>
        <w:jc w:val="both"/>
      </w:pPr>
    </w:p>
    <w:p w:rsidR="00B817F0" w:rsidRPr="004C09C0" w:rsidRDefault="00B817F0" w:rsidP="00B817F0">
      <w:pPr>
        <w:pStyle w:val="Heading1"/>
        <w:widowControl w:val="0"/>
        <w:suppressAutoHyphens/>
        <w:jc w:val="both"/>
        <w:rPr>
          <w:rFonts w:ascii="Times New Roman" w:hAnsi="Times New Roman"/>
          <w:sz w:val="24"/>
          <w:szCs w:val="24"/>
        </w:rPr>
      </w:pPr>
      <w:r w:rsidRPr="004C09C0">
        <w:rPr>
          <w:rFonts w:ascii="Times New Roman" w:hAnsi="Times New Roman"/>
          <w:sz w:val="24"/>
          <w:szCs w:val="24"/>
        </w:rPr>
        <w:lastRenderedPageBreak/>
        <w:t xml:space="preserve">ЧАСТЬ </w:t>
      </w:r>
      <w:r w:rsidRPr="004C09C0">
        <w:rPr>
          <w:rFonts w:ascii="Times New Roman" w:hAnsi="Times New Roman"/>
          <w:sz w:val="24"/>
          <w:szCs w:val="24"/>
          <w:lang w:val="en-US"/>
        </w:rPr>
        <w:t>I</w:t>
      </w:r>
      <w:r w:rsidRPr="004C09C0">
        <w:rPr>
          <w:rFonts w:ascii="Times New Roman" w:hAnsi="Times New Roman"/>
          <w:sz w:val="24"/>
          <w:szCs w:val="24"/>
        </w:rPr>
        <w:t>. ОТКРЫТЫЙ КОНКУРС</w:t>
      </w:r>
    </w:p>
    <w:p w:rsidR="00B817F0" w:rsidRPr="004C09C0" w:rsidRDefault="00B817F0" w:rsidP="00B817F0">
      <w:pPr>
        <w:pStyle w:val="Heading1"/>
        <w:widowControl w:val="0"/>
        <w:suppressAutoHyphens/>
        <w:jc w:val="both"/>
        <w:rPr>
          <w:rFonts w:ascii="Times New Roman" w:hAnsi="Times New Roman"/>
          <w:sz w:val="24"/>
          <w:szCs w:val="24"/>
        </w:rPr>
      </w:pPr>
      <w:r w:rsidRPr="004C09C0">
        <w:rPr>
          <w:rFonts w:ascii="Times New Roman" w:hAnsi="Times New Roman"/>
          <w:sz w:val="24"/>
          <w:szCs w:val="24"/>
        </w:rPr>
        <w:t>РАЗДЕЛ 1.1. ПРИГЛАШЕНИЕ К УЧАСТИЮ В ОТКРЫТОМ КОНКУРСЕ</w:t>
      </w:r>
    </w:p>
    <w:p w:rsidR="00B817F0" w:rsidRPr="004C09C0" w:rsidRDefault="00B817F0" w:rsidP="00B817F0">
      <w:pPr>
        <w:keepNext/>
        <w:widowControl w:val="0"/>
        <w:suppressLineNumbers/>
        <w:suppressAutoHyphens/>
        <w:jc w:val="center"/>
        <w:rPr>
          <w:b/>
          <w:bCs/>
          <w:sz w:val="24"/>
          <w:szCs w:val="24"/>
        </w:rPr>
      </w:pPr>
      <w:r w:rsidRPr="004C09C0">
        <w:rPr>
          <w:b/>
          <w:bCs/>
          <w:sz w:val="24"/>
          <w:szCs w:val="24"/>
        </w:rPr>
        <w:t>Уважаемые дамы и господа!</w:t>
      </w:r>
    </w:p>
    <w:p w:rsidR="00B817F0" w:rsidRPr="004C09C0" w:rsidRDefault="00B817F0" w:rsidP="00B817F0">
      <w:pPr>
        <w:keepNext/>
        <w:widowControl w:val="0"/>
        <w:suppressLineNumbers/>
        <w:suppressAutoHyphens/>
        <w:ind w:firstLine="567"/>
        <w:jc w:val="both"/>
        <w:rPr>
          <w:sz w:val="24"/>
          <w:szCs w:val="24"/>
        </w:rPr>
      </w:pPr>
      <w:r w:rsidRPr="004C09C0">
        <w:rPr>
          <w:sz w:val="24"/>
          <w:szCs w:val="24"/>
        </w:rPr>
        <w:t>Настоящим приглашаются к участию в открытом конкурсе, полная информация</w:t>
      </w:r>
      <w:r w:rsidRPr="004C09C0">
        <w:rPr>
          <w:sz w:val="24"/>
          <w:szCs w:val="24"/>
        </w:rPr>
        <w:br/>
        <w:t xml:space="preserve">о котором указана в </w:t>
      </w:r>
      <w:r w:rsidRPr="004C09C0">
        <w:rPr>
          <w:b/>
          <w:bCs/>
          <w:i/>
          <w:iCs/>
          <w:sz w:val="24"/>
          <w:szCs w:val="24"/>
        </w:rPr>
        <w:t>Информационной карте открытого конкурса</w:t>
      </w:r>
      <w:r w:rsidRPr="004C09C0">
        <w:rPr>
          <w:sz w:val="24"/>
          <w:szCs w:val="24"/>
        </w:rPr>
        <w:t>, любые юридические лица независимо от организационно-правовой формы, формы собственности, места нахождения и любые физические лица, в том числе индивидуальные предприниматели.</w:t>
      </w:r>
    </w:p>
    <w:p w:rsidR="00B817F0" w:rsidRPr="004C09C0" w:rsidRDefault="00B817F0" w:rsidP="00B817F0">
      <w:pPr>
        <w:keepNext/>
        <w:widowControl w:val="0"/>
        <w:suppressLineNumbers/>
        <w:suppressAutoHyphens/>
        <w:ind w:firstLine="567"/>
        <w:jc w:val="both"/>
        <w:rPr>
          <w:sz w:val="24"/>
          <w:szCs w:val="24"/>
        </w:rPr>
      </w:pPr>
      <w:r w:rsidRPr="004C09C0">
        <w:rPr>
          <w:sz w:val="24"/>
          <w:szCs w:val="24"/>
        </w:rPr>
        <w:t>В отношении работ, выполняемых иностранными лицами, действует национальный режим.</w:t>
      </w:r>
    </w:p>
    <w:p w:rsidR="00B817F0" w:rsidRPr="004C09C0" w:rsidRDefault="00B817F0" w:rsidP="00B817F0">
      <w:pPr>
        <w:keepNext/>
        <w:widowControl w:val="0"/>
        <w:suppressLineNumbers/>
        <w:suppressAutoHyphens/>
        <w:ind w:firstLine="567"/>
        <w:jc w:val="both"/>
        <w:rPr>
          <w:sz w:val="24"/>
          <w:szCs w:val="24"/>
        </w:rPr>
      </w:pPr>
      <w:r w:rsidRPr="004C09C0">
        <w:rPr>
          <w:sz w:val="24"/>
          <w:szCs w:val="24"/>
        </w:rPr>
        <w:t>Заинтересованные лица могут скачать комплект настоящей Конкурсной документации на официальном сайте единой информационной системы в сфере закупок www.zakupki.gov.ru и/или сайте Предприятия www.ugp-property.ru в электронном виде бесплатно.</w:t>
      </w:r>
    </w:p>
    <w:p w:rsidR="00B817F0" w:rsidRPr="004C09C0" w:rsidRDefault="00B817F0" w:rsidP="00B817F0">
      <w:pPr>
        <w:keepNext/>
        <w:widowControl w:val="0"/>
        <w:suppressLineNumbers/>
        <w:suppressAutoHyphens/>
        <w:ind w:firstLine="567"/>
        <w:jc w:val="both"/>
        <w:rPr>
          <w:sz w:val="24"/>
          <w:szCs w:val="24"/>
        </w:rPr>
      </w:pPr>
      <w:r w:rsidRPr="004C09C0">
        <w:rPr>
          <w:sz w:val="24"/>
          <w:szCs w:val="24"/>
        </w:rPr>
        <w:t>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экземпляр Конкурсной документации на бумажном носителе предоставляется такому лицу в порядке, указанном в извещении о проведении настоящего открытого конкурса.</w:t>
      </w:r>
    </w:p>
    <w:p w:rsidR="00B817F0" w:rsidRPr="004C09C0" w:rsidRDefault="00B817F0" w:rsidP="00B817F0">
      <w:pPr>
        <w:keepNext/>
        <w:widowControl w:val="0"/>
        <w:suppressLineNumbers/>
        <w:suppressAutoHyphens/>
        <w:ind w:firstLine="567"/>
        <w:jc w:val="both"/>
        <w:rPr>
          <w:sz w:val="24"/>
          <w:szCs w:val="24"/>
        </w:rPr>
      </w:pPr>
      <w:r w:rsidRPr="004C09C0">
        <w:rPr>
          <w:sz w:val="24"/>
          <w:szCs w:val="24"/>
        </w:rPr>
        <w:t xml:space="preserve">На официальном сайте единой информационной системы в сфере закупок www.zakupki.gov.ru и/или сайте Предприятия www.ugp-property.ru будут публиковаться все изменения или дополнения Конкурсной документации, в случае возникновения таковых. </w:t>
      </w:r>
    </w:p>
    <w:p w:rsidR="00B817F0" w:rsidRPr="004C09C0" w:rsidRDefault="00B817F0" w:rsidP="00B817F0">
      <w:pPr>
        <w:pStyle w:val="ConsNormal"/>
        <w:suppressAutoHyphens/>
        <w:ind w:right="0" w:firstLine="540"/>
        <w:jc w:val="both"/>
        <w:rPr>
          <w:rFonts w:ascii="Times New Roman" w:hAnsi="Times New Roman" w:cs="Times New Roman"/>
          <w:sz w:val="24"/>
          <w:szCs w:val="24"/>
        </w:rPr>
      </w:pPr>
      <w:r w:rsidRPr="004C09C0">
        <w:rPr>
          <w:rFonts w:ascii="Times New Roman" w:hAnsi="Times New Roman" w:cs="Times New Roman"/>
          <w:sz w:val="24"/>
          <w:szCs w:val="24"/>
        </w:rPr>
        <w:t>Все изменения и дополнения Конкурсной документации будут направляться заказными письмами или в форме электронных документов всем Участникам размещения заказа, направившим соответствующие заявления и получившим конкурсную документацию на бумажном носителе.</w:t>
      </w:r>
    </w:p>
    <w:p w:rsidR="00B817F0" w:rsidRPr="004C09C0" w:rsidRDefault="00B817F0" w:rsidP="00B817F0">
      <w:pPr>
        <w:pStyle w:val="ConsNormal"/>
        <w:suppressAutoHyphens/>
        <w:ind w:right="0" w:firstLine="540"/>
        <w:jc w:val="both"/>
        <w:rPr>
          <w:rFonts w:ascii="Times New Roman" w:hAnsi="Times New Roman" w:cs="Times New Roman"/>
          <w:sz w:val="24"/>
          <w:szCs w:val="24"/>
        </w:rPr>
      </w:pPr>
      <w:r w:rsidRPr="004C09C0">
        <w:rPr>
          <w:rFonts w:ascii="Times New Roman" w:hAnsi="Times New Roman" w:cs="Times New Roman"/>
          <w:sz w:val="24"/>
          <w:szCs w:val="24"/>
        </w:rPr>
        <w:t>Обращаем Ваше внимание на то, что Участники размещения заказа, скачавшие комплект Конкурсной документации на официальном сайте единой информационной системы в сфере закупок www.zakupki.gov.ru и/или сайте Предприятия www.ugp-property.ru и не направившие заявления на получение Конкурсной документации на бумажном носителе, должны самостоятельно отслеживать появление на сайтах разъяснений, изменений или дополнений Конкурсной документации. Заказчик не несет обязательств или ответственности в случае не получения такими Участниками размещения заказа разъяснений, изменений или дополнений к Конкурсной документации.</w:t>
      </w:r>
    </w:p>
    <w:p w:rsidR="00B817F0" w:rsidRPr="004C09C0" w:rsidRDefault="00B817F0" w:rsidP="00B817F0">
      <w:pPr>
        <w:pStyle w:val="Heading1"/>
        <w:widowControl w:val="0"/>
        <w:suppressAutoHyphens/>
        <w:jc w:val="both"/>
        <w:rPr>
          <w:rFonts w:ascii="Times New Roman" w:hAnsi="Times New Roman"/>
          <w:sz w:val="24"/>
          <w:szCs w:val="24"/>
        </w:rPr>
      </w:pPr>
      <w:r w:rsidRPr="004C09C0">
        <w:rPr>
          <w:rFonts w:ascii="Times New Roman" w:hAnsi="Times New Roman"/>
          <w:sz w:val="24"/>
          <w:szCs w:val="24"/>
        </w:rPr>
        <w:t>РАЗДЕЛ 1.2. ОБЩИЕ УСЛОВИЯ ПРОВЕДЕНИЯ ОТКРЫТОГО КОНКУРСА</w:t>
      </w:r>
    </w:p>
    <w:p w:rsidR="00B817F0" w:rsidRPr="004C09C0" w:rsidRDefault="00B817F0" w:rsidP="00B817F0">
      <w:pPr>
        <w:pStyle w:val="10"/>
        <w:keepNext/>
        <w:widowControl w:val="0"/>
        <w:suppressLineNumbers/>
        <w:tabs>
          <w:tab w:val="num" w:pos="1080"/>
        </w:tabs>
        <w:suppressAutoHyphens/>
        <w:spacing w:after="60"/>
        <w:ind w:firstLine="720"/>
        <w:jc w:val="both"/>
        <w:rPr>
          <w:sz w:val="24"/>
          <w:szCs w:val="24"/>
        </w:rPr>
      </w:pPr>
      <w:r w:rsidRPr="004C09C0">
        <w:rPr>
          <w:sz w:val="24"/>
          <w:szCs w:val="24"/>
        </w:rPr>
        <w:t>1. ОБЩИЕ СВЕДЕНИЯ</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1.1. Законодательное регулирование</w:t>
      </w:r>
    </w:p>
    <w:p w:rsidR="00B817F0" w:rsidRPr="004C09C0" w:rsidRDefault="00B817F0" w:rsidP="00B817F0">
      <w:pPr>
        <w:pStyle w:val="31"/>
        <w:numPr>
          <w:ilvl w:val="2"/>
          <w:numId w:val="0"/>
        </w:numPr>
        <w:tabs>
          <w:tab w:val="num" w:pos="227"/>
          <w:tab w:val="num" w:pos="1080"/>
        </w:tabs>
        <w:suppressAutoHyphens/>
        <w:ind w:firstLine="720"/>
      </w:pPr>
      <w:r w:rsidRPr="004C09C0">
        <w:t>Настоящий открытый конкурс проводится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Федерального закона от 26 июля 2006 г. № 135-ФЗ «О защите конкуренции» и иными нормативными правовыми актами, регулирующими отношения, связанные с размещением заказов, Положением о закупке товаров, работ, услуг для нужд ФГУП «Госзагрансобственность» (далее – Положение о закупке).</w:t>
      </w:r>
    </w:p>
    <w:p w:rsidR="00B817F0" w:rsidRPr="004C09C0" w:rsidRDefault="00B817F0" w:rsidP="00B817F0">
      <w:pPr>
        <w:pStyle w:val="31"/>
        <w:numPr>
          <w:ilvl w:val="2"/>
          <w:numId w:val="0"/>
        </w:numPr>
        <w:tabs>
          <w:tab w:val="num" w:pos="227"/>
          <w:tab w:val="num" w:pos="1080"/>
        </w:tabs>
        <w:suppressAutoHyphens/>
        <w:ind w:firstLine="720"/>
      </w:pPr>
      <w:r w:rsidRPr="004C09C0">
        <w:t>В части, прямо не урегулированной законодательством Российской Федерации, проведение открытого конкурса регулируется настоящей конкурсной документацией.</w:t>
      </w:r>
    </w:p>
    <w:p w:rsidR="00B817F0" w:rsidRPr="004C09C0" w:rsidRDefault="00B817F0" w:rsidP="00B817F0">
      <w:pPr>
        <w:widowControl w:val="0"/>
        <w:tabs>
          <w:tab w:val="num" w:pos="1080"/>
        </w:tabs>
        <w:suppressAutoHyphens/>
        <w:ind w:firstLine="720"/>
        <w:jc w:val="both"/>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1.2. Заказчик</w:t>
      </w:r>
    </w:p>
    <w:p w:rsidR="00B817F0" w:rsidRPr="004C09C0" w:rsidRDefault="00B817F0" w:rsidP="00B817F0">
      <w:pPr>
        <w:pStyle w:val="31"/>
        <w:numPr>
          <w:ilvl w:val="2"/>
          <w:numId w:val="0"/>
        </w:numPr>
        <w:tabs>
          <w:tab w:val="num" w:pos="227"/>
          <w:tab w:val="num" w:pos="1080"/>
        </w:tabs>
        <w:suppressAutoHyphens/>
        <w:ind w:firstLine="720"/>
      </w:pPr>
      <w:r w:rsidRPr="004C09C0">
        <w:t xml:space="preserve">1.2.1. Заказчик указан в </w:t>
      </w:r>
      <w:r w:rsidRPr="004C09C0">
        <w:rPr>
          <w:b/>
          <w:bCs/>
          <w:i/>
          <w:iCs/>
        </w:rPr>
        <w:t>Информационной карте открытого конкурса.</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lastRenderedPageBreak/>
        <w:t>1.3. Предмет открытого конкурса. Место и сроки выполнения работ</w:t>
      </w:r>
    </w:p>
    <w:p w:rsidR="00B817F0" w:rsidRPr="004C09C0" w:rsidRDefault="00B817F0" w:rsidP="00B817F0">
      <w:pPr>
        <w:pStyle w:val="31"/>
        <w:numPr>
          <w:ilvl w:val="2"/>
          <w:numId w:val="0"/>
        </w:numPr>
        <w:tabs>
          <w:tab w:val="num" w:pos="227"/>
          <w:tab w:val="num" w:pos="1080"/>
        </w:tabs>
        <w:suppressAutoHyphens/>
        <w:ind w:firstLine="720"/>
      </w:pPr>
      <w:r w:rsidRPr="004C09C0">
        <w:t xml:space="preserve">1.3.1. Заказчик осуществляет выбор исполнителя работ, информация о которых содержится в </w:t>
      </w:r>
      <w:r w:rsidRPr="004C09C0">
        <w:rPr>
          <w:b/>
          <w:bCs/>
          <w:i/>
          <w:iCs/>
        </w:rPr>
        <w:t>Информационной карте открытого конкурса</w:t>
      </w:r>
      <w:r w:rsidRPr="004C09C0">
        <w:t>, в соответствии с процедурами                             и условиями, приведенными в Конкурсной документации, в том числе в проекте договора, являющегося неотъемлемой частью конкурсной документации.</w:t>
      </w:r>
    </w:p>
    <w:p w:rsidR="00B817F0" w:rsidRPr="004C09C0" w:rsidRDefault="00B817F0" w:rsidP="00B817F0">
      <w:pPr>
        <w:pStyle w:val="31"/>
        <w:numPr>
          <w:ilvl w:val="2"/>
          <w:numId w:val="0"/>
        </w:numPr>
        <w:tabs>
          <w:tab w:val="num" w:pos="227"/>
          <w:tab w:val="num" w:pos="1080"/>
        </w:tabs>
        <w:suppressAutoHyphens/>
        <w:ind w:firstLine="720"/>
      </w:pPr>
      <w:r w:rsidRPr="004C09C0">
        <w:t xml:space="preserve">1.3.2. Победивший Участник открытого конкурса должен будет выполнить работы, являющиеся  предметом открытого конкурса, в месте, на условиях и в сроки, указанные в </w:t>
      </w:r>
      <w:r w:rsidRPr="004C09C0">
        <w:rPr>
          <w:b/>
          <w:bCs/>
          <w:i/>
          <w:iCs/>
        </w:rPr>
        <w:t>Информационной карте открытого конкурса</w:t>
      </w:r>
      <w:r w:rsidRPr="004C09C0">
        <w:t>, либо в конкурсном предложении победившего Участника.</w:t>
      </w:r>
    </w:p>
    <w:p w:rsidR="00B817F0" w:rsidRPr="004C09C0" w:rsidRDefault="00B817F0" w:rsidP="00B817F0">
      <w:pPr>
        <w:pStyle w:val="31"/>
        <w:tabs>
          <w:tab w:val="clear" w:pos="227"/>
          <w:tab w:val="num" w:pos="1080"/>
        </w:tabs>
        <w:suppressAutoHyphens/>
        <w:ind w:firstLine="720"/>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1.4. Начальная (максимальная) цена договора</w:t>
      </w:r>
    </w:p>
    <w:p w:rsidR="00B817F0" w:rsidRPr="004C09C0" w:rsidRDefault="001F0126" w:rsidP="00B817F0">
      <w:pPr>
        <w:pStyle w:val="31"/>
        <w:numPr>
          <w:ilvl w:val="2"/>
          <w:numId w:val="0"/>
        </w:numPr>
        <w:tabs>
          <w:tab w:val="num" w:pos="227"/>
          <w:tab w:val="num" w:pos="1080"/>
        </w:tabs>
        <w:suppressAutoHyphens/>
        <w:ind w:firstLine="720"/>
      </w:pPr>
      <w:r>
        <w:t xml:space="preserve">1.4.1. Начальная </w:t>
      </w:r>
      <w:r w:rsidR="00B817F0" w:rsidRPr="004C09C0">
        <w:t xml:space="preserve">(максимальная) цена договора указана в </w:t>
      </w:r>
      <w:r w:rsidR="00B817F0" w:rsidRPr="004C09C0">
        <w:rPr>
          <w:b/>
          <w:bCs/>
          <w:i/>
          <w:iCs/>
        </w:rPr>
        <w:t>Информационной карте открытого конкурса</w:t>
      </w:r>
      <w:r w:rsidR="00B817F0" w:rsidRPr="004C09C0">
        <w:t>. Данная цена не может быть превышена при заключении договора по итогам открытого конкурса.</w:t>
      </w:r>
    </w:p>
    <w:p w:rsidR="00B817F0" w:rsidRPr="004C09C0" w:rsidRDefault="00B817F0" w:rsidP="00B817F0">
      <w:pPr>
        <w:keepNext/>
        <w:widowControl w:val="0"/>
        <w:suppressLineNumbers/>
        <w:tabs>
          <w:tab w:val="num" w:pos="1080"/>
        </w:tabs>
        <w:suppressAutoHyphens/>
        <w:ind w:firstLine="720"/>
        <w:jc w:val="both"/>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1.5. Источник финансирования и порядок оплаты</w:t>
      </w:r>
    </w:p>
    <w:p w:rsidR="00B817F0" w:rsidRPr="004C09C0" w:rsidRDefault="00B817F0" w:rsidP="00B817F0">
      <w:pPr>
        <w:pStyle w:val="31"/>
        <w:numPr>
          <w:ilvl w:val="2"/>
          <w:numId w:val="0"/>
        </w:numPr>
        <w:tabs>
          <w:tab w:val="num" w:pos="227"/>
          <w:tab w:val="num" w:pos="1080"/>
        </w:tabs>
        <w:suppressAutoHyphens/>
        <w:ind w:firstLine="720"/>
      </w:pPr>
      <w:r w:rsidRPr="004C09C0">
        <w:t xml:space="preserve">1.5.1. Финансирование договора на выполнение работ, который будет заключен                  по результатам данного открытого конкурса, будет осуществляться из источника, указанного                          в </w:t>
      </w:r>
      <w:r w:rsidRPr="004C09C0">
        <w:rPr>
          <w:b/>
          <w:bCs/>
          <w:i/>
          <w:iCs/>
        </w:rPr>
        <w:t>Информационной карте открытого конкурса</w:t>
      </w:r>
      <w:r w:rsidRPr="004C09C0">
        <w:t xml:space="preserve">. </w:t>
      </w:r>
    </w:p>
    <w:p w:rsidR="00B817F0" w:rsidRPr="004C09C0" w:rsidRDefault="00B817F0" w:rsidP="00B817F0">
      <w:pPr>
        <w:pStyle w:val="31"/>
        <w:numPr>
          <w:ilvl w:val="2"/>
          <w:numId w:val="0"/>
        </w:numPr>
        <w:tabs>
          <w:tab w:val="num" w:pos="227"/>
          <w:tab w:val="num" w:pos="1080"/>
        </w:tabs>
        <w:suppressAutoHyphens/>
        <w:ind w:firstLine="720"/>
      </w:pPr>
      <w:r w:rsidRPr="004C09C0">
        <w:t xml:space="preserve">1.5.2. Форма, сроки и порядок оплаты за выполненные работы определены в проекте                       договора, приведенном в Конкурсной документации, и указаны в </w:t>
      </w:r>
      <w:r w:rsidRPr="004C09C0">
        <w:rPr>
          <w:b/>
          <w:bCs/>
          <w:i/>
          <w:iCs/>
        </w:rPr>
        <w:t>Информационной карте открытого конкурса</w:t>
      </w:r>
      <w:r w:rsidRPr="004C09C0">
        <w:t>.</w:t>
      </w:r>
    </w:p>
    <w:p w:rsidR="00B817F0" w:rsidRPr="004C09C0" w:rsidRDefault="00B817F0" w:rsidP="00B817F0">
      <w:pPr>
        <w:keepNext/>
        <w:widowControl w:val="0"/>
        <w:suppressLineNumbers/>
        <w:tabs>
          <w:tab w:val="num" w:pos="1080"/>
        </w:tabs>
        <w:suppressAutoHyphens/>
        <w:ind w:firstLine="720"/>
        <w:jc w:val="both"/>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1.6. Требования к Участникам процедуры закупки</w:t>
      </w:r>
    </w:p>
    <w:p w:rsidR="00B817F0" w:rsidRPr="004C09C0" w:rsidRDefault="00B817F0" w:rsidP="00B817F0">
      <w:pPr>
        <w:widowControl w:val="0"/>
        <w:suppressAutoHyphens/>
        <w:autoSpaceDE w:val="0"/>
        <w:autoSpaceDN w:val="0"/>
        <w:adjustRightInd w:val="0"/>
        <w:ind w:firstLine="540"/>
        <w:jc w:val="both"/>
        <w:rPr>
          <w:sz w:val="24"/>
          <w:szCs w:val="24"/>
        </w:rPr>
      </w:pPr>
      <w:r w:rsidRPr="004C09C0">
        <w:rPr>
          <w:sz w:val="24"/>
          <w:szCs w:val="24"/>
        </w:rPr>
        <w:t>1.6.1. Участником процедуры закупок может быть любое юридическое лицо или несколько юридических лиц, выступающих на стороне одного участника закупки, независимо от организационно – правовой формы собственности, места нахождения и места происхождения капитала либо любое физическое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B817F0" w:rsidRPr="004C09C0" w:rsidRDefault="00B817F0" w:rsidP="00B817F0">
      <w:pPr>
        <w:widowControl w:val="0"/>
        <w:suppressAutoHyphens/>
        <w:autoSpaceDE w:val="0"/>
        <w:autoSpaceDN w:val="0"/>
        <w:adjustRightInd w:val="0"/>
        <w:ind w:firstLine="540"/>
        <w:jc w:val="both"/>
        <w:rPr>
          <w:sz w:val="24"/>
          <w:szCs w:val="24"/>
        </w:rPr>
      </w:pPr>
      <w:r w:rsidRPr="004C09C0">
        <w:rPr>
          <w:sz w:val="24"/>
          <w:szCs w:val="24"/>
        </w:rPr>
        <w:t>1.6.2. При проведении закупки устанавливается обязательное требование к его участникам об отсутствие сведений об участнике закупки в реестре недобросовестных поставщиков, предусмотренном статьей 5 Федерального закона от 18 июля 2011 г.                         № 223–ФЗ и/или в реестре недобросовестных поставщиков, предусмотренном Федеральным законом от 5 апреля  2013 г. № 44 – ФЗ «О контрактной системе в сфере закупок товаров, работ, услуг для обеспечения государственных и муниципальных нужд».</w:t>
      </w:r>
    </w:p>
    <w:p w:rsidR="00B817F0" w:rsidRPr="004C09C0" w:rsidRDefault="00B817F0" w:rsidP="00B817F0">
      <w:pPr>
        <w:widowControl w:val="0"/>
        <w:suppressAutoHyphens/>
        <w:ind w:firstLine="540"/>
        <w:jc w:val="both"/>
        <w:rPr>
          <w:sz w:val="24"/>
          <w:szCs w:val="24"/>
        </w:rPr>
      </w:pPr>
      <w:r w:rsidRPr="004C09C0">
        <w:rPr>
          <w:sz w:val="24"/>
          <w:szCs w:val="24"/>
        </w:rPr>
        <w:t>1.6.3.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B817F0" w:rsidRPr="004C09C0" w:rsidRDefault="00B817F0" w:rsidP="00B817F0">
      <w:pPr>
        <w:widowControl w:val="0"/>
        <w:suppressAutoHyphens/>
        <w:ind w:firstLine="540"/>
        <w:jc w:val="both"/>
        <w:rPr>
          <w:sz w:val="24"/>
          <w:szCs w:val="24"/>
        </w:rPr>
      </w:pPr>
      <w:r w:rsidRPr="004C09C0">
        <w:rPr>
          <w:sz w:val="24"/>
          <w:szCs w:val="24"/>
        </w:rPr>
        <w:t>1.6.3.1. Быть правомочным заключать договор;</w:t>
      </w:r>
    </w:p>
    <w:p w:rsidR="00B817F0" w:rsidRPr="004C09C0" w:rsidRDefault="00B817F0" w:rsidP="00B817F0">
      <w:pPr>
        <w:widowControl w:val="0"/>
        <w:suppressAutoHyphens/>
        <w:ind w:firstLine="540"/>
        <w:jc w:val="both"/>
        <w:rPr>
          <w:sz w:val="24"/>
          <w:szCs w:val="24"/>
        </w:rPr>
      </w:pPr>
      <w:r w:rsidRPr="004C09C0">
        <w:rPr>
          <w:sz w:val="24"/>
          <w:szCs w:val="24"/>
        </w:rPr>
        <w:t>1.6.3.2.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закупки;</w:t>
      </w:r>
    </w:p>
    <w:p w:rsidR="00B817F0" w:rsidRPr="004C09C0" w:rsidRDefault="00B817F0" w:rsidP="00B817F0">
      <w:pPr>
        <w:widowControl w:val="0"/>
        <w:suppressAutoHyphens/>
        <w:ind w:firstLine="540"/>
        <w:jc w:val="both"/>
        <w:rPr>
          <w:sz w:val="24"/>
          <w:szCs w:val="24"/>
        </w:rPr>
      </w:pPr>
      <w:r w:rsidRPr="004C09C0">
        <w:rPr>
          <w:sz w:val="24"/>
          <w:szCs w:val="24"/>
        </w:rPr>
        <w:t>1.6.3.3. Обладать необходимыми сертификатами на товары в соответствии                                 с действующим законодательством Российской Федерации, которые являются предметом закупки;</w:t>
      </w:r>
    </w:p>
    <w:p w:rsidR="00B817F0" w:rsidRPr="004C09C0" w:rsidRDefault="00B817F0" w:rsidP="00B817F0">
      <w:pPr>
        <w:widowControl w:val="0"/>
        <w:suppressAutoHyphens/>
        <w:ind w:firstLine="540"/>
        <w:jc w:val="both"/>
        <w:rPr>
          <w:sz w:val="24"/>
          <w:szCs w:val="24"/>
        </w:rPr>
      </w:pPr>
      <w:r w:rsidRPr="004C09C0">
        <w:rPr>
          <w:sz w:val="24"/>
          <w:szCs w:val="24"/>
        </w:rPr>
        <w:t>1.6.3.4. Не находиться в процессе ликвидации (для юридического лица) или быть признанным по решению суда несостоятельным (банкротом);</w:t>
      </w:r>
    </w:p>
    <w:p w:rsidR="00B817F0" w:rsidRPr="004C09C0" w:rsidRDefault="00B817F0" w:rsidP="00B817F0">
      <w:pPr>
        <w:widowControl w:val="0"/>
        <w:suppressAutoHyphens/>
        <w:ind w:firstLine="540"/>
        <w:jc w:val="both"/>
        <w:rPr>
          <w:sz w:val="24"/>
          <w:szCs w:val="24"/>
        </w:rPr>
      </w:pPr>
      <w:r w:rsidRPr="004C09C0">
        <w:rPr>
          <w:sz w:val="24"/>
          <w:szCs w:val="24"/>
        </w:rPr>
        <w:lastRenderedPageBreak/>
        <w:t>1.6.3.5.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817F0" w:rsidRPr="004C09C0" w:rsidRDefault="00B817F0" w:rsidP="00B817F0">
      <w:pPr>
        <w:widowControl w:val="0"/>
        <w:suppressAutoHyphens/>
        <w:ind w:firstLine="540"/>
        <w:jc w:val="both"/>
        <w:rPr>
          <w:sz w:val="24"/>
          <w:szCs w:val="24"/>
        </w:rPr>
      </w:pPr>
      <w:r w:rsidRPr="004C09C0">
        <w:rPr>
          <w:sz w:val="24"/>
          <w:szCs w:val="24"/>
        </w:rPr>
        <w:t xml:space="preserve">1.6.4. При проведении открытого конкурса по решению Комиссии по закупке товаров, работ, услуг Федерального государственного унитарного предприятия «Предприятие по управлению собственностью за рубежом» Управления делами Президента Российской Федерации (далее - Комиссия) Предприятие вправе запросить у соответствующих органов и организаций сведения о том, что участник открытого конкурса не находится в процедуре: </w:t>
      </w:r>
    </w:p>
    <w:p w:rsidR="00B817F0" w:rsidRPr="004C09C0" w:rsidRDefault="00B817F0" w:rsidP="00B817F0">
      <w:pPr>
        <w:widowControl w:val="0"/>
        <w:suppressAutoHyphens/>
        <w:ind w:firstLine="540"/>
        <w:jc w:val="both"/>
        <w:rPr>
          <w:sz w:val="24"/>
          <w:szCs w:val="24"/>
        </w:rPr>
      </w:pPr>
      <w:r w:rsidRPr="004C09C0">
        <w:rPr>
          <w:sz w:val="24"/>
          <w:szCs w:val="24"/>
        </w:rPr>
        <w:t>1.6.4.1. Ликвидации юридического лица – Участника процедуры закупки, подавшего заявку на участие в открытом конкурсе;</w:t>
      </w:r>
    </w:p>
    <w:p w:rsidR="00B817F0" w:rsidRPr="004C09C0" w:rsidRDefault="00B817F0" w:rsidP="00B817F0">
      <w:pPr>
        <w:widowControl w:val="0"/>
        <w:suppressAutoHyphens/>
        <w:ind w:firstLine="540"/>
        <w:jc w:val="both"/>
        <w:rPr>
          <w:sz w:val="24"/>
          <w:szCs w:val="24"/>
        </w:rPr>
      </w:pPr>
      <w:r w:rsidRPr="004C09C0">
        <w:rPr>
          <w:sz w:val="24"/>
          <w:szCs w:val="24"/>
        </w:rPr>
        <w:t xml:space="preserve">1.6.4.2. Проведения в отношении юридического лица – Участника процедуры закупки, индивидуального предпринимателя процедуры банкротства; </w:t>
      </w:r>
    </w:p>
    <w:p w:rsidR="00B817F0" w:rsidRPr="004C09C0" w:rsidRDefault="00B817F0" w:rsidP="00B817F0">
      <w:pPr>
        <w:widowControl w:val="0"/>
        <w:suppressAutoHyphens/>
        <w:ind w:firstLine="540"/>
        <w:jc w:val="both"/>
        <w:rPr>
          <w:sz w:val="24"/>
          <w:szCs w:val="24"/>
        </w:rPr>
      </w:pPr>
      <w:r w:rsidRPr="004C09C0">
        <w:rPr>
          <w:sz w:val="24"/>
          <w:szCs w:val="24"/>
        </w:rPr>
        <w:t xml:space="preserve">1.6.4.3. Приостановления деятельности такого Участника в </w:t>
      </w:r>
      <w:r w:rsidRPr="004C09C0">
        <w:rPr>
          <w:color w:val="000000"/>
          <w:sz w:val="24"/>
          <w:szCs w:val="24"/>
        </w:rPr>
        <w:t>порядке</w:t>
      </w:r>
      <w:r w:rsidRPr="004C09C0">
        <w:rPr>
          <w:sz w:val="24"/>
          <w:szCs w:val="24"/>
        </w:rPr>
        <w:t xml:space="preserve">, предусмотренном Кодексом Российской Федерации об административных правонарушениях; а также запросить сведения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и о результатах рассмотрения жалоб по данным задолженностям. </w:t>
      </w:r>
    </w:p>
    <w:p w:rsidR="00B817F0" w:rsidRPr="004C09C0" w:rsidRDefault="00B817F0" w:rsidP="00B817F0">
      <w:pPr>
        <w:widowControl w:val="0"/>
        <w:suppressAutoHyphens/>
        <w:ind w:firstLine="540"/>
        <w:jc w:val="both"/>
        <w:rPr>
          <w:sz w:val="24"/>
          <w:szCs w:val="24"/>
        </w:rPr>
      </w:pPr>
      <w:r w:rsidRPr="004C09C0">
        <w:rPr>
          <w:sz w:val="24"/>
          <w:szCs w:val="24"/>
        </w:rPr>
        <w:t>В случае установления таких сведений и (или) недостоверности сведений, содержащихся в документах, представленных Участником, Комиссия обязана отстранить такого Участника от участия в открытом конкурсе на любом этапе его проведения.</w:t>
      </w:r>
    </w:p>
    <w:p w:rsidR="00B817F0" w:rsidRPr="004C09C0" w:rsidRDefault="00B817F0" w:rsidP="00B817F0">
      <w:pPr>
        <w:widowControl w:val="0"/>
        <w:suppressAutoHyphens/>
        <w:ind w:firstLine="540"/>
        <w:jc w:val="both"/>
        <w:rPr>
          <w:sz w:val="24"/>
          <w:szCs w:val="24"/>
        </w:rPr>
      </w:pPr>
      <w:r w:rsidRPr="004C09C0">
        <w:rPr>
          <w:sz w:val="24"/>
          <w:szCs w:val="24"/>
        </w:rPr>
        <w:t xml:space="preserve">1.6.5. Участник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репутацией, а также трудовыми ресурсами, необходимыми  для исполнения договора, выполнение работ, системой управления охраной труда. </w:t>
      </w:r>
    </w:p>
    <w:p w:rsidR="00B817F0" w:rsidRPr="004C09C0" w:rsidRDefault="00B817F0" w:rsidP="00B817F0">
      <w:pPr>
        <w:widowControl w:val="0"/>
        <w:suppressAutoHyphens/>
        <w:ind w:firstLine="540"/>
        <w:jc w:val="both"/>
        <w:rPr>
          <w:sz w:val="24"/>
          <w:szCs w:val="24"/>
        </w:rPr>
      </w:pPr>
      <w:r w:rsidRPr="004C09C0">
        <w:rPr>
          <w:sz w:val="24"/>
          <w:szCs w:val="24"/>
        </w:rPr>
        <w:t>1.6.6. Участник процедуры закупки должен обладать действующим разрешением СРО        и лицензией на осуществление деятельности по реставрации объектов культурного наследия (памятников истории и культуры) Министерства культуры Российской Федерации.</w:t>
      </w:r>
    </w:p>
    <w:p w:rsidR="00B817F0" w:rsidRPr="004C09C0" w:rsidRDefault="00B817F0" w:rsidP="00B817F0">
      <w:pPr>
        <w:widowControl w:val="0"/>
        <w:suppressAutoHyphens/>
        <w:ind w:firstLine="540"/>
        <w:jc w:val="both"/>
        <w:rPr>
          <w:sz w:val="24"/>
          <w:szCs w:val="24"/>
        </w:rPr>
      </w:pPr>
      <w:r w:rsidRPr="004C09C0">
        <w:rPr>
          <w:sz w:val="24"/>
          <w:szCs w:val="24"/>
        </w:rPr>
        <w:t>1.6.7. Участник процедуры закупки должен иметь опыт выполнения аналогичных предмету открытого конкурса работ по одному из объектов капитального строительства за рубежом за последние пять лет, предшествующие дате окончания срока подачи заявок (работ по проектированию, строительству, реконструкции реставрации, капитальному ремонту объектов капитального строительства) стоимость которого составляет не менее чем пятьдесят процентов начальной (максимальной) цены договора. В подтверждение своей квалификации участник процедуры закупки представляет в составе комплекта документов, прилагаемых к заявке, копию разрешения на ввод объекта капитального строительства за рубежом в эксплуатацию, копию акта приемки объекта капитального строительства за рубежом.</w:t>
      </w:r>
    </w:p>
    <w:p w:rsidR="00B817F0" w:rsidRPr="004C09C0" w:rsidRDefault="00B817F0" w:rsidP="00B817F0">
      <w:pPr>
        <w:widowControl w:val="0"/>
        <w:suppressAutoHyphens/>
        <w:ind w:firstLine="540"/>
        <w:jc w:val="both"/>
        <w:rPr>
          <w:sz w:val="24"/>
          <w:szCs w:val="24"/>
        </w:rPr>
      </w:pPr>
      <w:r w:rsidRPr="004C09C0">
        <w:rPr>
          <w:sz w:val="24"/>
          <w:szCs w:val="24"/>
        </w:rPr>
        <w:t xml:space="preserve">1.6.8. Участник процедуры закупки должен иметь необходимый состав и квалификацию </w:t>
      </w:r>
    </w:p>
    <w:p w:rsidR="00B817F0" w:rsidRPr="004C09C0" w:rsidRDefault="00B817F0" w:rsidP="00B817F0">
      <w:pPr>
        <w:widowControl w:val="0"/>
        <w:suppressAutoHyphens/>
        <w:jc w:val="both"/>
        <w:rPr>
          <w:sz w:val="24"/>
          <w:szCs w:val="24"/>
        </w:rPr>
      </w:pPr>
      <w:r w:rsidRPr="004C09C0">
        <w:rPr>
          <w:sz w:val="24"/>
          <w:szCs w:val="24"/>
        </w:rPr>
        <w:t>персонала (состав и должность специалистов по видам работ), предоставляемый в виде утвержденного руководителем организации, индивидуальным предпринимателем перечня.</w:t>
      </w:r>
    </w:p>
    <w:p w:rsidR="00B817F0" w:rsidRPr="004C09C0" w:rsidRDefault="00B817F0" w:rsidP="00B817F0">
      <w:pPr>
        <w:pStyle w:val="33"/>
        <w:tabs>
          <w:tab w:val="clear" w:pos="1307"/>
          <w:tab w:val="num" w:pos="1080"/>
        </w:tabs>
        <w:suppressAutoHyphens/>
        <w:ind w:left="0" w:firstLine="720"/>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1.7. Затраты на подготовку заявки на участие в открытом конкурсе</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pPr>
      <w:r w:rsidRPr="004C09C0">
        <w:t>Участник процедуры закупки несет все расходы, связанные с подготовкой его заявки, комплекта документов к ней и участием в открытом конкурсе, Заказчик не несет ответственности и не имеет обязательств в связи с такими расходами независимо от того, чем завершается настоящий открытый конкурс.</w:t>
      </w:r>
    </w:p>
    <w:p w:rsidR="00B817F0" w:rsidRPr="004C09C0" w:rsidRDefault="00B817F0" w:rsidP="00B817F0">
      <w:pPr>
        <w:widowControl w:val="0"/>
        <w:tabs>
          <w:tab w:val="num" w:pos="1080"/>
          <w:tab w:val="left" w:pos="1260"/>
        </w:tabs>
        <w:suppressAutoHyphens/>
        <w:ind w:firstLine="720"/>
        <w:jc w:val="both"/>
      </w:pPr>
    </w:p>
    <w:p w:rsidR="00B817F0" w:rsidRPr="004C09C0" w:rsidRDefault="00B817F0" w:rsidP="00B817F0">
      <w:pPr>
        <w:widowControl w:val="0"/>
        <w:tabs>
          <w:tab w:val="num" w:pos="1080"/>
          <w:tab w:val="left" w:pos="1260"/>
        </w:tabs>
        <w:suppressAutoHyphens/>
        <w:ind w:firstLine="720"/>
        <w:jc w:val="both"/>
      </w:pPr>
    </w:p>
    <w:p w:rsidR="00B817F0" w:rsidRPr="004C09C0" w:rsidRDefault="00B817F0" w:rsidP="00B817F0">
      <w:pPr>
        <w:widowControl w:val="0"/>
        <w:tabs>
          <w:tab w:val="num" w:pos="1080"/>
          <w:tab w:val="left" w:pos="1260"/>
        </w:tabs>
        <w:suppressAutoHyphens/>
        <w:ind w:firstLine="720"/>
        <w:jc w:val="both"/>
      </w:pPr>
    </w:p>
    <w:p w:rsidR="00B817F0" w:rsidRPr="004C09C0" w:rsidRDefault="00B817F0" w:rsidP="00B817F0">
      <w:pPr>
        <w:pStyle w:val="10"/>
        <w:keepNext/>
        <w:widowControl w:val="0"/>
        <w:suppressLineNumbers/>
        <w:tabs>
          <w:tab w:val="num" w:pos="432"/>
          <w:tab w:val="num" w:pos="1080"/>
        </w:tabs>
        <w:suppressAutoHyphens/>
        <w:spacing w:after="60"/>
        <w:ind w:firstLine="720"/>
        <w:jc w:val="both"/>
        <w:rPr>
          <w:sz w:val="24"/>
          <w:szCs w:val="24"/>
        </w:rPr>
      </w:pPr>
      <w:r w:rsidRPr="004C09C0">
        <w:rPr>
          <w:sz w:val="24"/>
          <w:szCs w:val="24"/>
        </w:rPr>
        <w:lastRenderedPageBreak/>
        <w:t>2. КОНКУРСНАЯ ДОКУМЕНТАЦИЯ</w:t>
      </w:r>
    </w:p>
    <w:p w:rsidR="00B817F0" w:rsidRPr="004C09C0" w:rsidRDefault="00B817F0" w:rsidP="00B817F0">
      <w:pPr>
        <w:widowControl w:val="0"/>
        <w:tabs>
          <w:tab w:val="num" w:pos="1080"/>
        </w:tabs>
        <w:suppressAutoHyphens/>
        <w:ind w:firstLine="720"/>
        <w:jc w:val="both"/>
        <w:rPr>
          <w:b/>
          <w:bCs/>
        </w:rPr>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2.1. Получение Конкурсной документации</w:t>
      </w:r>
    </w:p>
    <w:p w:rsidR="00B817F0" w:rsidRPr="004C09C0" w:rsidRDefault="00B817F0" w:rsidP="00B817F0">
      <w:pPr>
        <w:pStyle w:val="31"/>
        <w:numPr>
          <w:ilvl w:val="2"/>
          <w:numId w:val="0"/>
        </w:numPr>
        <w:tabs>
          <w:tab w:val="num" w:pos="180"/>
          <w:tab w:val="num" w:pos="1080"/>
        </w:tabs>
        <w:suppressAutoHyphens/>
        <w:ind w:firstLine="720"/>
      </w:pPr>
      <w:r w:rsidRPr="004C09C0">
        <w:t>2.1.1. Конкурсная документация на бумажном носителе предоставляется всем заинтересованным лицам на основании письма, направленного в адрес заказчика.  Конкурсная документация в электронном виде размещена на официальном сайте единой информационной системы в сфере закупок www.zakupki.gov.ru и/или сайте Предприятия www.ugp-property.ru. При разрешении разногласий (в случае их возникновения) Комиссия будет руководствоваться текстом Конкурсной документации на бумажном носителе, утвержденным Заказчиком.</w:t>
      </w:r>
    </w:p>
    <w:p w:rsidR="00B817F0" w:rsidRPr="004C09C0" w:rsidRDefault="00B817F0" w:rsidP="00B817F0">
      <w:pPr>
        <w:pStyle w:val="31"/>
        <w:numPr>
          <w:ilvl w:val="2"/>
          <w:numId w:val="0"/>
        </w:numPr>
        <w:tabs>
          <w:tab w:val="num" w:pos="227"/>
          <w:tab w:val="num" w:pos="1080"/>
        </w:tabs>
        <w:suppressAutoHyphens/>
        <w:ind w:firstLine="720"/>
      </w:pPr>
      <w:r w:rsidRPr="004C09C0">
        <w:t>2.1.2. Участнику процедуры закупки следует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неверных сведений или подача заявки, не отвечающей форме и требованиям, содержащимся в Конкурсной документации, может привести к отклонению заявки на участие в открытом конкурсе.</w:t>
      </w:r>
    </w:p>
    <w:p w:rsidR="00B817F0" w:rsidRPr="004C09C0" w:rsidRDefault="00B817F0" w:rsidP="00B817F0">
      <w:pPr>
        <w:widowControl w:val="0"/>
        <w:tabs>
          <w:tab w:val="num" w:pos="1080"/>
        </w:tabs>
        <w:suppressAutoHyphens/>
        <w:ind w:firstLine="720"/>
        <w:jc w:val="both"/>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2.2. Разъяснение положений Конкурсной документации</w:t>
      </w:r>
    </w:p>
    <w:p w:rsidR="00B817F0" w:rsidRPr="004C09C0" w:rsidRDefault="00B817F0" w:rsidP="00B817F0">
      <w:pPr>
        <w:pStyle w:val="31"/>
        <w:numPr>
          <w:ilvl w:val="2"/>
          <w:numId w:val="0"/>
        </w:numPr>
        <w:tabs>
          <w:tab w:val="num" w:pos="1080"/>
        </w:tabs>
        <w:suppressAutoHyphens/>
        <w:ind w:firstLine="720"/>
      </w:pPr>
      <w:r w:rsidRPr="004C09C0">
        <w:t>2.2.1. При проведении открытого конкурса какие-либо переговоры Заказчика или Комиссии с Участником процедуры закупки не допускаются, за исключением вопросов, касающихся запроса у участника конкурса дополнительной информации, подтверждающей или уточняющей сведения, приведенные в заявке, на основании поручения Председателя Комиссии. Заказчик может давать  разъяснения положений конкурсной документации по запросу участника процедуры закупки.</w:t>
      </w:r>
    </w:p>
    <w:p w:rsidR="00B817F0" w:rsidRPr="004C09C0" w:rsidRDefault="00B817F0" w:rsidP="00B817F0">
      <w:pPr>
        <w:pStyle w:val="31"/>
        <w:numPr>
          <w:ilvl w:val="2"/>
          <w:numId w:val="0"/>
        </w:numPr>
        <w:tabs>
          <w:tab w:val="num" w:pos="1080"/>
        </w:tabs>
        <w:suppressAutoHyphens/>
        <w:ind w:firstLine="720"/>
      </w:pPr>
      <w:r w:rsidRPr="004C09C0">
        <w:t xml:space="preserve">2.2.2. Любой Участник процедуры закупки вправе направить в письменной форме, в том числе по электронной почте, адрес которой указан в </w:t>
      </w:r>
      <w:r w:rsidRPr="004C09C0">
        <w:rPr>
          <w:b/>
          <w:bCs/>
          <w:i/>
          <w:iCs/>
        </w:rPr>
        <w:t>Информационной карте открытого конкурса,</w:t>
      </w:r>
      <w:r w:rsidRPr="004C09C0">
        <w:t xml:space="preserve">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(сообщением по электронной почте)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2.2.3.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единой информационной системы в сфере закупок www.zakupki.gov.ru и/или сайте Предприятия www.ugp-property.ru с указанием предмета запроса, но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B817F0" w:rsidRPr="004C09C0" w:rsidRDefault="00B817F0" w:rsidP="00B817F0">
      <w:pPr>
        <w:widowControl w:val="0"/>
        <w:tabs>
          <w:tab w:val="left" w:pos="7755"/>
        </w:tabs>
        <w:suppressAutoHyphens/>
        <w:ind w:firstLine="720"/>
        <w:jc w:val="both"/>
        <w:rPr>
          <w:b/>
          <w:bCs/>
        </w:rPr>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2.3. Внесение изменений в конкурсную документацию</w:t>
      </w:r>
    </w:p>
    <w:p w:rsidR="00B817F0" w:rsidRPr="004C09C0" w:rsidRDefault="00B817F0" w:rsidP="00B817F0">
      <w:pPr>
        <w:pStyle w:val="31"/>
        <w:numPr>
          <w:ilvl w:val="2"/>
          <w:numId w:val="0"/>
        </w:numPr>
        <w:tabs>
          <w:tab w:val="num" w:pos="1080"/>
        </w:tabs>
        <w:suppressAutoHyphens/>
        <w:ind w:firstLine="720"/>
      </w:pPr>
      <w:r w:rsidRPr="004C09C0">
        <w:t>2.3.1. Заказчик вправе принять решение о внесении изменений в извещение                        о проведении открытого конкурса и в конкурсную документацию не позднее, чем за три дня до даты окончания подачи заявок на участие в открытом конкурсе.</w:t>
      </w:r>
    </w:p>
    <w:p w:rsidR="00B817F0" w:rsidRPr="004C09C0" w:rsidRDefault="00B817F0" w:rsidP="00B817F0">
      <w:pPr>
        <w:widowControl w:val="0"/>
        <w:tabs>
          <w:tab w:val="num" w:pos="1080"/>
        </w:tabs>
        <w:suppressAutoHyphens/>
        <w:ind w:firstLine="720"/>
        <w:jc w:val="both"/>
      </w:pPr>
    </w:p>
    <w:p w:rsidR="00B817F0" w:rsidRPr="004C09C0" w:rsidRDefault="00B817F0" w:rsidP="00B817F0">
      <w:pPr>
        <w:pStyle w:val="20"/>
        <w:keepNext/>
        <w:widowControl w:val="0"/>
        <w:numPr>
          <w:ilvl w:val="1"/>
          <w:numId w:val="0"/>
        </w:numPr>
        <w:suppressLineNumbers/>
        <w:tabs>
          <w:tab w:val="num" w:pos="576"/>
          <w:tab w:val="num" w:pos="1080"/>
        </w:tabs>
        <w:suppressAutoHyphens/>
        <w:spacing w:after="60"/>
        <w:ind w:firstLine="720"/>
        <w:rPr>
          <w:b/>
          <w:bCs/>
        </w:rPr>
      </w:pPr>
      <w:r w:rsidRPr="004C09C0">
        <w:rPr>
          <w:b/>
          <w:bCs/>
        </w:rPr>
        <w:t>2.4. Отказ от проведения открытого конкурса</w:t>
      </w:r>
    </w:p>
    <w:p w:rsidR="00B817F0" w:rsidRPr="004C09C0" w:rsidRDefault="00B817F0" w:rsidP="00B817F0">
      <w:pPr>
        <w:pStyle w:val="31"/>
        <w:numPr>
          <w:ilvl w:val="2"/>
          <w:numId w:val="0"/>
        </w:numPr>
        <w:tabs>
          <w:tab w:val="num" w:pos="1080"/>
        </w:tabs>
        <w:suppressAutoHyphens/>
        <w:ind w:firstLine="720"/>
      </w:pPr>
      <w:r w:rsidRPr="004C09C0">
        <w:t>2.4.1. Заказчик вправе отказаться от проведения открытого конкурса не позднее, чем за пятнадцать дней до даты окончания срока подачи заявок 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2.4.2. Извещение об отказе от проведения открытого конкурса размещается на официальном сайте единой информационной системы в сфере закупок www.zakupki.gov.ru и/или сайте Предприятия www.ugp-property.ru Заказчиком в течение пяти рабочих дней со дня принятия решения об отказе от проведения конкурса в порядке, установленном Положением о закупке.</w:t>
      </w:r>
    </w:p>
    <w:p w:rsidR="00B817F0" w:rsidRPr="004C09C0" w:rsidRDefault="00B817F0" w:rsidP="00B817F0">
      <w:pPr>
        <w:pStyle w:val="31"/>
        <w:numPr>
          <w:ilvl w:val="2"/>
          <w:numId w:val="0"/>
        </w:numPr>
        <w:tabs>
          <w:tab w:val="num" w:pos="1080"/>
        </w:tabs>
        <w:suppressAutoHyphens/>
        <w:ind w:firstLine="720"/>
      </w:pPr>
      <w:r w:rsidRPr="004C09C0">
        <w:t xml:space="preserve">2.4.3. В течение двух рабочих дней со дня принятия указанного решения Заказчиком </w:t>
      </w:r>
      <w:r w:rsidRPr="004C09C0">
        <w:lastRenderedPageBreak/>
        <w:t>вскрываются конверты (в случае если на конверте не указан почтовый адрес) с заявками                  на участие в открытом конкурсе и направляются соответствующие уведомления всем Участникам процедуры закупки, подавшим заявки 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 xml:space="preserve">2.4.4. В случае если в </w:t>
      </w:r>
      <w:r w:rsidRPr="004C09C0">
        <w:rPr>
          <w:b/>
          <w:bCs/>
          <w:i/>
          <w:iCs/>
        </w:rPr>
        <w:t>Информационной карте открытого конкурса</w:t>
      </w:r>
      <w:r w:rsidRPr="004C09C0">
        <w:t xml:space="preserve"> установлено требование обеспечения заявки на участие в открытом конкурсе, Заказчик возвращает участникам процедуры закупки денежные средства, внесенные в качестве обеспечения заявок на участие в открытом конкурсе, в течение пяти рабочих дней со дня принятия решения об отказе от проведения открытого конкурса.</w:t>
      </w:r>
    </w:p>
    <w:p w:rsidR="00B817F0" w:rsidRPr="004C09C0" w:rsidRDefault="00B817F0" w:rsidP="00B817F0">
      <w:pPr>
        <w:widowControl w:val="0"/>
        <w:tabs>
          <w:tab w:val="num" w:pos="1080"/>
          <w:tab w:val="num" w:pos="1260"/>
        </w:tabs>
        <w:suppressAutoHyphens/>
        <w:ind w:firstLine="720"/>
        <w:jc w:val="both"/>
      </w:pPr>
    </w:p>
    <w:p w:rsidR="00B817F0" w:rsidRPr="004C09C0" w:rsidRDefault="00B817F0" w:rsidP="00B817F0">
      <w:pPr>
        <w:pStyle w:val="10"/>
        <w:keepNext/>
        <w:widowControl w:val="0"/>
        <w:suppressLineNumbers/>
        <w:tabs>
          <w:tab w:val="num" w:pos="432"/>
          <w:tab w:val="num" w:pos="1080"/>
        </w:tabs>
        <w:suppressAutoHyphens/>
        <w:spacing w:after="60"/>
        <w:ind w:firstLine="720"/>
        <w:jc w:val="both"/>
        <w:rPr>
          <w:sz w:val="24"/>
          <w:szCs w:val="24"/>
        </w:rPr>
      </w:pPr>
      <w:r w:rsidRPr="004C09C0">
        <w:rPr>
          <w:sz w:val="24"/>
          <w:szCs w:val="24"/>
        </w:rPr>
        <w:t>3. ПОДГОТОВКА ЗАЯВКИ НА УЧАСТИЕ В ОТКРЫТОМ КОНКУРСЕ</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3.1. Формы заявки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 xml:space="preserve">3.1.1. Участник процедуры закупки подает заявку на участие в открытом конкурсе в письменной форме в запечатанном конверте в соответствии с требованиями, изложенными                                   в </w:t>
      </w:r>
      <w:r w:rsidRPr="004C09C0">
        <w:rPr>
          <w:b/>
          <w:bCs/>
          <w:i/>
          <w:iCs/>
        </w:rPr>
        <w:t>Информационной карте открытого конкурса</w:t>
      </w:r>
      <w:r w:rsidRPr="004C09C0">
        <w:t>. При этом на таком конверте указывается наименование открытого конкурса, на который подается заявка. Участник процедуры закупки вправе не указывать на конверте свое наименование и почтовый адрес.</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pPr>
      <w:r w:rsidRPr="004C09C0">
        <w:t>3.1.2. Участник процедуры закупки вправе подать только одну заявку на участие                    в открытом конкурсе в отношении каждого предмета открытого конкурса (лота).</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3.2. Язык документов, входящих в состав заявки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Заявка на участие в открытом конкурсе, все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процедуры закупки, могут быть написаны на другом языке, если такие материалы сопровождаются точным, нотариально удостоверенным переводом на русском языке.</w:t>
      </w:r>
    </w:p>
    <w:p w:rsidR="00B817F0" w:rsidRPr="004C09C0" w:rsidRDefault="00B817F0" w:rsidP="00B817F0">
      <w:pPr>
        <w:pStyle w:val="31"/>
        <w:numPr>
          <w:ilvl w:val="2"/>
          <w:numId w:val="0"/>
        </w:numPr>
        <w:tabs>
          <w:tab w:val="num" w:pos="227"/>
          <w:tab w:val="num" w:pos="1080"/>
        </w:tabs>
        <w:suppressAutoHyphens/>
        <w:ind w:firstLine="720"/>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3.3. Требования к содержанию документов, входящих в состав заявки на участие в открытом конкурсе</w:t>
      </w:r>
    </w:p>
    <w:p w:rsidR="00B817F0" w:rsidRPr="004C09C0" w:rsidRDefault="00B817F0" w:rsidP="00B817F0">
      <w:pPr>
        <w:pStyle w:val="BodyTextIndent2"/>
        <w:widowControl w:val="0"/>
        <w:tabs>
          <w:tab w:val="num" w:pos="1080"/>
        </w:tabs>
        <w:suppressAutoHyphens/>
        <w:adjustRightInd w:val="0"/>
        <w:spacing w:after="0" w:line="240" w:lineRule="auto"/>
        <w:ind w:left="0" w:firstLine="720"/>
        <w:jc w:val="both"/>
        <w:textAlignment w:val="baseline"/>
        <w:rPr>
          <w:sz w:val="24"/>
          <w:szCs w:val="24"/>
        </w:rPr>
      </w:pPr>
      <w:r w:rsidRPr="004C09C0">
        <w:rPr>
          <w:sz w:val="24"/>
          <w:szCs w:val="24"/>
        </w:rPr>
        <w:t xml:space="preserve">3.3.1. Заявка на участие в открытом конкурсе, которую представляет Участник процедуры закупки 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4C09C0">
          <w:rPr>
            <w:rStyle w:val="Hyperlink"/>
            <w:sz w:val="24"/>
            <w:szCs w:val="24"/>
          </w:rPr>
          <w:t xml:space="preserve">Разделе </w:t>
        </w:r>
        <w:r w:rsidR="001F0126">
          <w:rPr>
            <w:rStyle w:val="Hyperlink"/>
            <w:sz w:val="24"/>
            <w:szCs w:val="24"/>
          </w:rPr>
          <w:t>1</w:t>
        </w:r>
        <w:r w:rsidRPr="004C09C0">
          <w:rPr>
            <w:rStyle w:val="Hyperlink"/>
            <w:sz w:val="24"/>
            <w:szCs w:val="24"/>
          </w:rPr>
          <w:t>.4.</w:t>
        </w:r>
      </w:hyperlink>
      <w:r w:rsidRPr="001F0126">
        <w:rPr>
          <w:bCs/>
          <w:sz w:val="24"/>
          <w:szCs w:val="24"/>
        </w:rPr>
        <w:t xml:space="preserve"> </w:t>
      </w:r>
      <w:r w:rsidRPr="004C09C0">
        <w:rPr>
          <w:sz w:val="24"/>
          <w:szCs w:val="24"/>
        </w:rPr>
        <w:t>настоящей Конкурсной документации, и содержать следующее:</w:t>
      </w:r>
    </w:p>
    <w:p w:rsidR="00B817F0" w:rsidRPr="004C09C0" w:rsidRDefault="00B817F0" w:rsidP="00B817F0">
      <w:pPr>
        <w:pStyle w:val="BodyTextIndent2"/>
        <w:widowControl w:val="0"/>
        <w:numPr>
          <w:ilvl w:val="3"/>
          <w:numId w:val="5"/>
        </w:numPr>
        <w:tabs>
          <w:tab w:val="left" w:pos="540"/>
          <w:tab w:val="num" w:pos="1080"/>
          <w:tab w:val="left" w:pos="1620"/>
        </w:tabs>
        <w:suppressAutoHyphens/>
        <w:adjustRightInd w:val="0"/>
        <w:spacing w:after="0" w:line="240" w:lineRule="auto"/>
        <w:ind w:left="0" w:firstLine="720"/>
        <w:jc w:val="both"/>
        <w:textAlignment w:val="baseline"/>
        <w:rPr>
          <w:sz w:val="24"/>
          <w:szCs w:val="24"/>
        </w:rPr>
      </w:pPr>
      <w:r w:rsidRPr="004C09C0">
        <w:rPr>
          <w:sz w:val="24"/>
          <w:szCs w:val="24"/>
        </w:rPr>
        <w:t>Сведения и документы об Участнике процедуры закупки, подавшем такую заявку:</w:t>
      </w:r>
    </w:p>
    <w:p w:rsidR="00B817F0" w:rsidRPr="004C09C0" w:rsidRDefault="00B817F0" w:rsidP="00B817F0">
      <w:pPr>
        <w:pStyle w:val="BodyTextIndent2"/>
        <w:widowControl w:val="0"/>
        <w:tabs>
          <w:tab w:val="left" w:pos="540"/>
          <w:tab w:val="num" w:pos="1080"/>
        </w:tabs>
        <w:suppressAutoHyphens/>
        <w:adjustRightInd w:val="0"/>
        <w:spacing w:after="0" w:line="240" w:lineRule="auto"/>
        <w:ind w:left="0" w:firstLine="720"/>
        <w:jc w:val="both"/>
        <w:textAlignment w:val="baseline"/>
        <w:rPr>
          <w:sz w:val="24"/>
          <w:szCs w:val="24"/>
        </w:rPr>
      </w:pPr>
      <w:r w:rsidRPr="004C09C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(указываются в форме 1.4.2.Раздела 1.4.);</w:t>
      </w:r>
    </w:p>
    <w:p w:rsidR="00B817F0" w:rsidRPr="004C09C0" w:rsidRDefault="00B817F0" w:rsidP="00B817F0">
      <w:pPr>
        <w:pStyle w:val="BodyTextIndent2"/>
        <w:widowControl w:val="0"/>
        <w:tabs>
          <w:tab w:val="left" w:pos="540"/>
          <w:tab w:val="num" w:pos="1080"/>
        </w:tabs>
        <w:suppressAutoHyphens/>
        <w:adjustRightInd w:val="0"/>
        <w:spacing w:after="0" w:line="240" w:lineRule="auto"/>
        <w:ind w:left="0" w:firstLine="720"/>
        <w:jc w:val="both"/>
        <w:textAlignment w:val="baseline"/>
        <w:rPr>
          <w:sz w:val="24"/>
          <w:szCs w:val="24"/>
        </w:rPr>
      </w:pPr>
      <w:r w:rsidRPr="004C09C0">
        <w:rPr>
          <w:sz w:val="24"/>
          <w:szCs w:val="24"/>
        </w:rPr>
        <w:t xml:space="preserve">б) полученную не ранее чем за один месяц до дня размещения на официальном сайте единой информационной системы в сфере закупок www.zakupki.gov.ru и/или сайте Предприятия www.ugp-property.ru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единой информационной системы в сфере закупок www.zakupki.gov.ru и/или сайте Предприятия www.ugp-property.ru извещения о </w:t>
      </w:r>
      <w:r w:rsidRPr="004C09C0">
        <w:rPr>
          <w:sz w:val="24"/>
          <w:szCs w:val="24"/>
        </w:rPr>
        <w:lastRenderedPageBreak/>
        <w:t>проведении открытого конкурса;</w:t>
      </w:r>
    </w:p>
    <w:p w:rsidR="00B817F0" w:rsidRPr="004C09C0" w:rsidRDefault="00B817F0" w:rsidP="00B817F0">
      <w:pPr>
        <w:pStyle w:val="BodyTextIndent2"/>
        <w:widowControl w:val="0"/>
        <w:tabs>
          <w:tab w:val="left" w:pos="540"/>
          <w:tab w:val="num" w:pos="1080"/>
        </w:tabs>
        <w:suppressAutoHyphens/>
        <w:spacing w:after="0" w:line="240" w:lineRule="auto"/>
        <w:ind w:left="0" w:firstLine="709"/>
        <w:jc w:val="both"/>
        <w:textAlignment w:val="baseline"/>
        <w:rPr>
          <w:sz w:val="24"/>
          <w:szCs w:val="24"/>
        </w:rPr>
      </w:pPr>
      <w:r w:rsidRPr="004C09C0">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для руководителя). В случае, если от имени Участника процедуры закупки действует иное лицо, заявка на участие в отрытом конкурсе должна содержать также доверенность на осуществление действий от имени Участника процедуры закупки, заверенную печатью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 (Устав, приказ о назначении на должность);</w:t>
      </w:r>
    </w:p>
    <w:p w:rsidR="00B817F0" w:rsidRPr="004C09C0" w:rsidRDefault="00B817F0" w:rsidP="00B817F0">
      <w:pPr>
        <w:pStyle w:val="BodyTextIndent2"/>
        <w:widowControl w:val="0"/>
        <w:tabs>
          <w:tab w:val="left" w:pos="540"/>
          <w:tab w:val="num" w:pos="1080"/>
        </w:tabs>
        <w:suppressAutoHyphens/>
        <w:adjustRightInd w:val="0"/>
        <w:spacing w:after="0" w:line="240" w:lineRule="auto"/>
        <w:ind w:left="0" w:firstLine="720"/>
        <w:jc w:val="both"/>
        <w:textAlignment w:val="baseline"/>
        <w:rPr>
          <w:sz w:val="24"/>
          <w:szCs w:val="24"/>
        </w:rPr>
      </w:pPr>
      <w:r w:rsidRPr="004C09C0">
        <w:rPr>
          <w:sz w:val="24"/>
          <w:szCs w:val="24"/>
        </w:rPr>
        <w:t>г) копии учредительных документов Участника процедуры закупки;</w:t>
      </w:r>
    </w:p>
    <w:p w:rsidR="00B817F0" w:rsidRPr="004C09C0" w:rsidRDefault="00B817F0" w:rsidP="00B817F0">
      <w:pPr>
        <w:pStyle w:val="BodyTextIndent2"/>
        <w:widowControl w:val="0"/>
        <w:tabs>
          <w:tab w:val="left" w:pos="540"/>
          <w:tab w:val="num" w:pos="1080"/>
        </w:tabs>
        <w:suppressAutoHyphens/>
        <w:adjustRightInd w:val="0"/>
        <w:spacing w:after="0" w:line="240" w:lineRule="auto"/>
        <w:ind w:left="0" w:firstLine="720"/>
        <w:jc w:val="both"/>
        <w:textAlignment w:val="baseline"/>
        <w:rPr>
          <w:sz w:val="24"/>
          <w:szCs w:val="24"/>
        </w:rPr>
      </w:pPr>
      <w:r w:rsidRPr="004C09C0">
        <w:rPr>
          <w:sz w:val="24"/>
          <w:szCs w:val="24"/>
        </w:rPr>
        <w:t>д) решение об одобрении или о совершении Участником процедуры закупки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выполнение работ, оказании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B817F0" w:rsidRPr="004C09C0" w:rsidRDefault="00B817F0" w:rsidP="00B817F0">
      <w:pPr>
        <w:pStyle w:val="BodyTextIndent2"/>
        <w:widowControl w:val="0"/>
        <w:tabs>
          <w:tab w:val="left" w:pos="540"/>
          <w:tab w:val="num" w:pos="1080"/>
        </w:tabs>
        <w:suppressAutoHyphens/>
        <w:adjustRightInd w:val="0"/>
        <w:spacing w:after="0" w:line="240" w:lineRule="auto"/>
        <w:ind w:left="0" w:firstLine="720"/>
        <w:jc w:val="both"/>
        <w:textAlignment w:val="baseline"/>
        <w:rPr>
          <w:sz w:val="24"/>
          <w:szCs w:val="24"/>
        </w:rPr>
      </w:pPr>
      <w:r w:rsidRPr="004C09C0">
        <w:rPr>
          <w:sz w:val="24"/>
          <w:szCs w:val="24"/>
        </w:rPr>
        <w:t xml:space="preserve">е) документы, подтверждающие квалификацию Участника процедуры закупки, если               в </w:t>
      </w:r>
      <w:r w:rsidRPr="004C09C0">
        <w:rPr>
          <w:b/>
          <w:bCs/>
          <w:i/>
          <w:iCs/>
          <w:sz w:val="24"/>
          <w:szCs w:val="24"/>
        </w:rPr>
        <w:t>Информационной карте открытого конкурса</w:t>
      </w:r>
      <w:r w:rsidRPr="004C09C0">
        <w:rPr>
          <w:sz w:val="24"/>
          <w:szCs w:val="24"/>
        </w:rPr>
        <w:t xml:space="preserve"> указан такой критерий оценки заявок на участие в открытом конкурсе, как квалификация Участника процедуры закупки.</w:t>
      </w:r>
    </w:p>
    <w:p w:rsidR="00B817F0" w:rsidRPr="004C09C0" w:rsidRDefault="00B817F0" w:rsidP="00B817F0">
      <w:pPr>
        <w:pStyle w:val="BodyTextIndent2"/>
        <w:widowControl w:val="0"/>
        <w:numPr>
          <w:ilvl w:val="3"/>
          <w:numId w:val="5"/>
        </w:numPr>
        <w:tabs>
          <w:tab w:val="num" w:pos="1080"/>
          <w:tab w:val="left" w:pos="1620"/>
        </w:tabs>
        <w:suppressAutoHyphens/>
        <w:adjustRightInd w:val="0"/>
        <w:spacing w:after="0" w:line="240" w:lineRule="auto"/>
        <w:ind w:left="0" w:firstLine="720"/>
        <w:jc w:val="both"/>
        <w:textAlignment w:val="baseline"/>
        <w:rPr>
          <w:sz w:val="24"/>
          <w:szCs w:val="24"/>
        </w:rPr>
      </w:pPr>
      <w:r w:rsidRPr="004C09C0">
        <w:rPr>
          <w:sz w:val="24"/>
          <w:szCs w:val="24"/>
        </w:rPr>
        <w:t xml:space="preserve">Предложение о качестве работ, услуг  и иные предложения об условиях исполнения договора, в том числе предложение о цене договора. Если указано                                    в </w:t>
      </w:r>
      <w:r w:rsidRPr="004C09C0">
        <w:rPr>
          <w:b/>
          <w:bCs/>
          <w:i/>
          <w:iCs/>
          <w:sz w:val="24"/>
          <w:szCs w:val="24"/>
        </w:rPr>
        <w:t>Информационной карте открытого конкурса</w:t>
      </w:r>
      <w:r w:rsidRPr="004C09C0">
        <w:rPr>
          <w:bCs/>
          <w:iCs/>
          <w:sz w:val="24"/>
          <w:szCs w:val="24"/>
        </w:rPr>
        <w:t xml:space="preserve">, </w:t>
      </w:r>
      <w:r w:rsidRPr="004C09C0">
        <w:rPr>
          <w:sz w:val="24"/>
          <w:szCs w:val="24"/>
        </w:rPr>
        <w:t>также копии документов, подтверждающих соответствие работ, услуг требованиям, установленным в соответствии с законодательством Российской Федерации, если законодательством Российской Федерации установлены требования к таким работам, услугам.</w:t>
      </w:r>
    </w:p>
    <w:p w:rsidR="00B817F0" w:rsidRPr="004C09C0" w:rsidRDefault="00B817F0" w:rsidP="00B817F0">
      <w:pPr>
        <w:pStyle w:val="BodyTextIndent2"/>
        <w:widowControl w:val="0"/>
        <w:numPr>
          <w:ilvl w:val="3"/>
          <w:numId w:val="5"/>
        </w:numPr>
        <w:tabs>
          <w:tab w:val="num" w:pos="1080"/>
          <w:tab w:val="left" w:pos="1620"/>
        </w:tabs>
        <w:suppressAutoHyphens/>
        <w:adjustRightInd w:val="0"/>
        <w:spacing w:after="0" w:line="240" w:lineRule="auto"/>
        <w:ind w:left="0" w:firstLine="720"/>
        <w:jc w:val="both"/>
        <w:textAlignment w:val="baseline"/>
        <w:rPr>
          <w:sz w:val="24"/>
          <w:szCs w:val="24"/>
        </w:rPr>
      </w:pPr>
      <w:r w:rsidRPr="004C09C0">
        <w:rPr>
          <w:sz w:val="24"/>
          <w:szCs w:val="24"/>
        </w:rPr>
        <w:t>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B817F0" w:rsidRPr="004C09C0" w:rsidRDefault="00B817F0" w:rsidP="00B817F0">
      <w:pPr>
        <w:pStyle w:val="NormalWeb"/>
        <w:widowControl w:val="0"/>
        <w:tabs>
          <w:tab w:val="num" w:pos="1080"/>
        </w:tabs>
        <w:suppressAutoHyphens/>
        <w:spacing w:before="0" w:beforeAutospacing="0" w:after="0" w:afterAutospacing="0"/>
        <w:ind w:firstLine="720"/>
        <w:jc w:val="both"/>
      </w:pPr>
      <w:r w:rsidRPr="004C09C0">
        <w:t xml:space="preserve">а) документы, подтверждающие внесение денежных средств в качестве обеспечения заявки на участие в открытом конкурсе, в случае если в </w:t>
      </w:r>
      <w:r w:rsidRPr="004C09C0">
        <w:rPr>
          <w:b/>
          <w:bCs/>
          <w:i/>
          <w:iCs/>
        </w:rPr>
        <w:t xml:space="preserve">Информационной карте конкурса </w:t>
      </w:r>
      <w:r w:rsidRPr="004C09C0">
        <w:t>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w:t>
      </w:r>
    </w:p>
    <w:p w:rsidR="00B817F0" w:rsidRPr="004C09C0" w:rsidRDefault="00B817F0" w:rsidP="00B817F0">
      <w:pPr>
        <w:pStyle w:val="NormalWeb"/>
        <w:widowControl w:val="0"/>
        <w:tabs>
          <w:tab w:val="num" w:pos="1080"/>
        </w:tabs>
        <w:suppressAutoHyphens/>
        <w:spacing w:before="0" w:beforeAutospacing="0" w:after="0" w:afterAutospacing="0"/>
        <w:ind w:firstLine="720"/>
        <w:jc w:val="both"/>
      </w:pPr>
      <w:r w:rsidRPr="004C09C0">
        <w:t xml:space="preserve">б) копии документов, указанные в </w:t>
      </w:r>
      <w:r w:rsidRPr="004C09C0">
        <w:rPr>
          <w:b/>
          <w:bCs/>
          <w:i/>
          <w:iCs/>
        </w:rPr>
        <w:t>Информационной карте открытого конкурса</w:t>
      </w:r>
      <w:r w:rsidRPr="004C09C0">
        <w:t>, подтверждающие соответствие Участника процедуры закупки требованиям, установленным в соответствии с законодательством Российской Федерации к лицам, осуществляющим выполнение работ, услуг являющихся предметом открытого конкурса.</w:t>
      </w:r>
    </w:p>
    <w:p w:rsidR="00B817F0" w:rsidRPr="004C09C0" w:rsidRDefault="00B817F0" w:rsidP="00B817F0">
      <w:pPr>
        <w:pStyle w:val="NormalWeb"/>
        <w:widowControl w:val="0"/>
        <w:tabs>
          <w:tab w:val="num" w:pos="1080"/>
        </w:tabs>
        <w:suppressAutoHyphens/>
        <w:spacing w:before="0" w:beforeAutospacing="0" w:after="0" w:afterAutospacing="0"/>
        <w:ind w:firstLine="720"/>
        <w:jc w:val="both"/>
      </w:pPr>
      <w:r w:rsidRPr="004C09C0">
        <w:t>в) предварительное согласие банка о предоставлении банковской гарантии на сумму размера обеспечения обязательств.</w:t>
      </w:r>
    </w:p>
    <w:p w:rsidR="00B817F0" w:rsidRPr="004C09C0" w:rsidRDefault="00B817F0" w:rsidP="00B817F0">
      <w:pPr>
        <w:pStyle w:val="31"/>
        <w:tabs>
          <w:tab w:val="clear" w:pos="227"/>
          <w:tab w:val="left" w:pos="540"/>
          <w:tab w:val="num" w:pos="1080"/>
        </w:tabs>
        <w:suppressAutoHyphens/>
        <w:ind w:firstLine="720"/>
      </w:pPr>
      <w:r w:rsidRPr="004C09C0">
        <w:t xml:space="preserve">3.3.2. В заявке на участие в открытом конкурсе декларируется соответствие Участника процедуры закупки требованиям, предусмотренным в пунктах 1.6. Конкурсной документации. </w:t>
      </w:r>
    </w:p>
    <w:p w:rsidR="00B817F0" w:rsidRPr="004C09C0" w:rsidRDefault="00B817F0" w:rsidP="00B817F0">
      <w:pPr>
        <w:pStyle w:val="31"/>
        <w:tabs>
          <w:tab w:val="clear" w:pos="227"/>
          <w:tab w:val="left" w:pos="540"/>
          <w:tab w:val="num" w:pos="1080"/>
        </w:tabs>
        <w:suppressAutoHyphens/>
        <w:ind w:firstLine="720"/>
      </w:pPr>
      <w:r w:rsidRPr="004C09C0">
        <w:t>3.3.3. При подготовке заявки на участие в открытом конкурсе и документов, прилагаемых к заявке, не допускается применение факсимильных подписей.</w:t>
      </w:r>
    </w:p>
    <w:p w:rsidR="00B817F0" w:rsidRPr="004C09C0" w:rsidRDefault="00B817F0" w:rsidP="00B817F0">
      <w:pPr>
        <w:pStyle w:val="BodyTextIndent2"/>
        <w:widowControl w:val="0"/>
        <w:tabs>
          <w:tab w:val="num" w:pos="960"/>
          <w:tab w:val="num" w:pos="1080"/>
        </w:tabs>
        <w:suppressAutoHyphens/>
        <w:adjustRightInd w:val="0"/>
        <w:spacing w:after="0" w:line="240" w:lineRule="auto"/>
        <w:ind w:left="0"/>
        <w:jc w:val="both"/>
        <w:textAlignment w:val="baseline"/>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3.4. Цена и валюта заявки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 xml:space="preserve">3.4.1. Цена Договора, предлагаемая Участником процедуры закупки в заявке                         </w:t>
      </w:r>
      <w:r w:rsidRPr="004C09C0">
        <w:lastRenderedPageBreak/>
        <w:t xml:space="preserve">на участие в открытом конкурсе, не должна превышать начальную (максимальную) цену Договора, указанную в извещении о проведении открытого конкурса и в </w:t>
      </w:r>
      <w:r w:rsidRPr="004C09C0">
        <w:rPr>
          <w:b/>
          <w:bCs/>
          <w:i/>
          <w:iCs/>
        </w:rPr>
        <w:t>Информационной карте открытого конкурса</w:t>
      </w:r>
      <w:r w:rsidRPr="004C09C0">
        <w:t xml:space="preserve">. В случае, если цена Договора, предлагаемая Участником процедуры закупки, превышает начальную (максимальную) цену Договора данная заявка отклоняется Комиссией на этапе рассмотрения заявок на основании ее несоответствия требованиям, установленным Конкурсной документацией. </w:t>
      </w:r>
    </w:p>
    <w:p w:rsidR="00B817F0" w:rsidRPr="004C09C0" w:rsidRDefault="00B817F0" w:rsidP="00B817F0">
      <w:pPr>
        <w:pStyle w:val="31"/>
        <w:numPr>
          <w:ilvl w:val="2"/>
          <w:numId w:val="0"/>
        </w:numPr>
        <w:tabs>
          <w:tab w:val="num" w:pos="227"/>
          <w:tab w:val="num" w:pos="1080"/>
        </w:tabs>
        <w:suppressAutoHyphens/>
        <w:ind w:firstLine="720"/>
      </w:pPr>
      <w:r w:rsidRPr="004C09C0">
        <w:t>3.4.2. Все налоги, пошлины и сборы, транспортные и иные прочие расходы,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процедуры закупки в заявке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3.4.3.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rsidR="00B817F0" w:rsidRPr="004C09C0" w:rsidRDefault="00B817F0" w:rsidP="00B817F0">
      <w:pPr>
        <w:pStyle w:val="31"/>
        <w:numPr>
          <w:ilvl w:val="2"/>
          <w:numId w:val="0"/>
        </w:numPr>
        <w:tabs>
          <w:tab w:val="num" w:pos="227"/>
          <w:tab w:val="num" w:pos="1080"/>
        </w:tabs>
        <w:suppressAutoHyphens/>
        <w:ind w:firstLine="720"/>
      </w:pPr>
      <w:r w:rsidRPr="004C09C0">
        <w:t xml:space="preserve">3.4.4. Цена Договора, содержащаяся в заявке на участие в открытом конкурсе, должна быть выражена в валюте Российской Федерации, если иное не оговорено в </w:t>
      </w:r>
      <w:r w:rsidRPr="004C09C0">
        <w:rPr>
          <w:b/>
          <w:bCs/>
          <w:i/>
          <w:iCs/>
        </w:rPr>
        <w:t>Информационной карте открытого конкурса</w:t>
      </w:r>
      <w:r w:rsidRPr="004C09C0">
        <w:t>.</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3.5. Требования к описанию выполняемых работ</w:t>
      </w:r>
    </w:p>
    <w:p w:rsidR="00B817F0" w:rsidRPr="004C09C0" w:rsidRDefault="00B817F0" w:rsidP="00B817F0">
      <w:pPr>
        <w:pStyle w:val="31"/>
        <w:numPr>
          <w:ilvl w:val="2"/>
          <w:numId w:val="0"/>
        </w:numPr>
        <w:tabs>
          <w:tab w:val="num" w:pos="227"/>
          <w:tab w:val="num" w:pos="1080"/>
        </w:tabs>
        <w:suppressAutoHyphens/>
        <w:ind w:firstLine="720"/>
        <w:rPr>
          <w:b/>
          <w:bCs/>
          <w:i/>
          <w:iCs/>
        </w:rPr>
      </w:pPr>
      <w:r w:rsidRPr="004C09C0">
        <w:t xml:space="preserve">Участник процедуры закупки должен предоставить подтверждение соответствия предлагаемых к выполнению работ требованиям технической части (часть </w:t>
      </w:r>
      <w:r w:rsidRPr="004C09C0">
        <w:rPr>
          <w:lang w:val="en-US"/>
        </w:rPr>
        <w:t>III</w:t>
      </w:r>
      <w:r w:rsidRPr="004C09C0">
        <w:t xml:space="preserve">) Конкурсной документации, в соответствии с требованиями, указанными в </w:t>
      </w:r>
      <w:r w:rsidRPr="004C09C0">
        <w:rPr>
          <w:b/>
          <w:bCs/>
          <w:i/>
          <w:iCs/>
        </w:rPr>
        <w:t>Информационной карте открытого конкурса.</w:t>
      </w:r>
    </w:p>
    <w:p w:rsidR="00B817F0" w:rsidRPr="004C09C0" w:rsidRDefault="00B817F0" w:rsidP="00B817F0">
      <w:pPr>
        <w:pStyle w:val="31"/>
        <w:numPr>
          <w:ilvl w:val="2"/>
          <w:numId w:val="0"/>
        </w:numPr>
        <w:tabs>
          <w:tab w:val="num" w:pos="227"/>
          <w:tab w:val="num" w:pos="1080"/>
          <w:tab w:val="left" w:pos="6215"/>
        </w:tabs>
        <w:suppressAutoHyphens/>
        <w:ind w:firstLine="720"/>
        <w:rPr>
          <w:b/>
          <w:bCs/>
          <w:i/>
          <w:iCs/>
        </w:rPr>
      </w:pPr>
    </w:p>
    <w:p w:rsidR="00B817F0" w:rsidRPr="004C09C0" w:rsidRDefault="00B817F0" w:rsidP="00B817F0">
      <w:pPr>
        <w:pStyle w:val="31"/>
        <w:numPr>
          <w:ilvl w:val="2"/>
          <w:numId w:val="0"/>
        </w:numPr>
        <w:tabs>
          <w:tab w:val="num" w:pos="227"/>
          <w:tab w:val="num" w:pos="1080"/>
        </w:tabs>
        <w:suppressAutoHyphens/>
        <w:spacing w:line="360" w:lineRule="auto"/>
        <w:ind w:firstLine="720"/>
        <w:rPr>
          <w:b/>
          <w:bCs/>
        </w:rPr>
      </w:pPr>
      <w:r w:rsidRPr="004C09C0">
        <w:rPr>
          <w:b/>
          <w:bCs/>
        </w:rPr>
        <w:t>3.6. Требования к оформлению заявки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rPr>
          <w:rStyle w:val="PageNumber"/>
        </w:rPr>
      </w:pPr>
      <w:r w:rsidRPr="004C09C0">
        <w:rPr>
          <w:rStyle w:val="PageNumber"/>
        </w:rPr>
        <w:t xml:space="preserve">3.6.1. При подготовке заявки на участие в открытом конкурсе Участниками </w:t>
      </w:r>
      <w:r w:rsidRPr="004C09C0">
        <w:t>процедуры закупки</w:t>
      </w:r>
      <w:r w:rsidRPr="004C09C0">
        <w:rPr>
          <w:rStyle w:val="PageNumber"/>
        </w:rPr>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B817F0" w:rsidRPr="004C09C0" w:rsidRDefault="00B817F0" w:rsidP="00B817F0">
      <w:pPr>
        <w:pStyle w:val="31"/>
        <w:numPr>
          <w:ilvl w:val="2"/>
          <w:numId w:val="0"/>
        </w:numPr>
        <w:tabs>
          <w:tab w:val="num" w:pos="227"/>
          <w:tab w:val="num" w:pos="1080"/>
        </w:tabs>
        <w:suppressAutoHyphens/>
        <w:ind w:firstLine="720"/>
      </w:pPr>
      <w:r w:rsidRPr="004C09C0">
        <w:t>3.6.2. Сведения, которые содержатся в заявке Участника процедуры закупки,                        не должны допускать двусмысленных толкований. Подчистки и исправления                                  не допускаются, за исключением исправлений, парафированных лицами, подписавшими заявку на участие в открытом конкурсе.</w:t>
      </w:r>
    </w:p>
    <w:p w:rsidR="00B817F0" w:rsidRPr="004C09C0" w:rsidRDefault="00B817F0" w:rsidP="00B817F0">
      <w:pPr>
        <w:pStyle w:val="33"/>
        <w:numPr>
          <w:ilvl w:val="2"/>
          <w:numId w:val="7"/>
        </w:numPr>
        <w:tabs>
          <w:tab w:val="num" w:pos="1080"/>
        </w:tabs>
        <w:suppressAutoHyphens/>
      </w:pPr>
      <w:r w:rsidRPr="004C09C0">
        <w:t>Заявка на участие в открытом конкурсе оформляется следующим образом.</w:t>
      </w:r>
    </w:p>
    <w:p w:rsidR="00B817F0" w:rsidRPr="004C09C0" w:rsidRDefault="00B817F0" w:rsidP="00B817F0">
      <w:pPr>
        <w:pStyle w:val="33"/>
        <w:tabs>
          <w:tab w:val="clear" w:pos="1307"/>
          <w:tab w:val="num" w:pos="1080"/>
        </w:tabs>
        <w:suppressAutoHyphens/>
        <w:ind w:left="0" w:firstLine="720"/>
      </w:pPr>
      <w:r w:rsidRPr="004C09C0">
        <w:t>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пронумерованы, прошиты и скреплены печатью Участника процедуры закупки и подписаны Участником процедуры закупки или лицом, уполномоченным таким участником размещения заказа.</w:t>
      </w:r>
    </w:p>
    <w:p w:rsidR="00B817F0" w:rsidRPr="004C09C0" w:rsidRDefault="00B817F0" w:rsidP="00B817F0">
      <w:pPr>
        <w:pStyle w:val="33"/>
        <w:tabs>
          <w:tab w:val="clear" w:pos="1307"/>
          <w:tab w:val="num" w:pos="1080"/>
        </w:tabs>
        <w:suppressAutoHyphens/>
        <w:ind w:left="0" w:firstLine="720"/>
      </w:pPr>
      <w:r w:rsidRPr="004C09C0">
        <w:t>Соблюдение Участником процедуры закупки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процедуры закупки,</w:t>
      </w:r>
      <w:r w:rsidRPr="004C09C0">
        <w:br/>
        <w:t>а также подтверждает подлинность и достоверность представленных в составе заявки</w:t>
      </w:r>
      <w:r w:rsidRPr="004C09C0">
        <w:br/>
        <w:t>на участие в открытом конкурсе и тома заявки на участие в открытом конкурсе документов</w:t>
      </w:r>
      <w:r w:rsidRPr="004C09C0">
        <w:br/>
        <w:t>и сведений.</w:t>
      </w:r>
    </w:p>
    <w:p w:rsidR="00B817F0" w:rsidRPr="004C09C0" w:rsidRDefault="00B817F0" w:rsidP="00B817F0">
      <w:pPr>
        <w:pStyle w:val="31"/>
        <w:tabs>
          <w:tab w:val="clear" w:pos="227"/>
          <w:tab w:val="num" w:pos="1080"/>
        </w:tabs>
        <w:suppressAutoHyphens/>
        <w:ind w:firstLine="720"/>
      </w:pPr>
      <w:r w:rsidRPr="004C09C0">
        <w:t xml:space="preserve">Участник процедуры закупки должен подготовить один оригинальный экземпляр заявки на участие в открытом конкурсе, который подшивается в один том и четко помечается «ОРИГИНАЛ». Кроме того, Участник представляет копии заявки на участие в открытом конкурсе, четко помеченные «КОПИЯ» в количестве, указанном в </w:t>
      </w:r>
      <w:r w:rsidRPr="004C09C0">
        <w:rPr>
          <w:b/>
          <w:bCs/>
          <w:i/>
          <w:iCs/>
        </w:rPr>
        <w:t>Информационной карте открытого конкурса</w:t>
      </w:r>
      <w:r w:rsidRPr="004C09C0">
        <w:t xml:space="preserve">. В случае расхождений между оригиналом и копией заявки на участие в открытом конкурсе Комиссия будет руководствоваться оригиналом. Участник процедуры закупки должен поместить оригинал и копию заявки в отдельные конверты, должным образом маркированные надписями «ОРИГИНАЛ» и «КОПИЯ». На каждом внутреннем конверте должны быть указаны фирменное наименование, почтовый адрес (для </w:t>
      </w:r>
      <w:r w:rsidRPr="004C09C0">
        <w:lastRenderedPageBreak/>
        <w:t>юридического лица) или фамилия, имя, отчество, сведения о месте жительстве (для физического лица или индивидуального предпринимателя) Участника процедуры закупки, номер и название открытого конкурса. Затем эти конверты помещаются во внешний конверт. При этом на внешнем конверте указывается наименование и номер открытого конкурса, на участие в котором подается данная заявка. Участник размещения заказа вправе не указывать на внешнем конверте свое фирменное наименование и почтовый адрес. При отправке заявки почтовой связью на почтовом конверте обязательно указывается название открытого конкурса.</w:t>
      </w:r>
    </w:p>
    <w:p w:rsidR="00B817F0" w:rsidRPr="004C09C0" w:rsidRDefault="00B817F0" w:rsidP="00B817F0">
      <w:pPr>
        <w:pStyle w:val="31"/>
        <w:tabs>
          <w:tab w:val="clear" w:pos="227"/>
          <w:tab w:val="num" w:pos="1080"/>
        </w:tabs>
        <w:suppressAutoHyphens/>
        <w:ind w:firstLine="720"/>
      </w:pPr>
      <w:r w:rsidRPr="004C09C0">
        <w:t>3.6.4. Если конверт с заявкой на участие в конкурсе не запечатан и не маркирован</w:t>
      </w:r>
      <w:r w:rsidRPr="004C09C0">
        <w:br/>
        <w:t>в соответствии с вышеуказанными требованиями, заказчик не несет ответственности</w:t>
      </w:r>
      <w:r w:rsidRPr="004C09C0">
        <w:br/>
        <w:t>за утерю конверта, или его содержимого, или досрочное вскрытие такого конверта.</w:t>
      </w:r>
    </w:p>
    <w:p w:rsidR="00B817F0" w:rsidRPr="004C09C0" w:rsidRDefault="00B817F0" w:rsidP="00B817F0">
      <w:pPr>
        <w:pStyle w:val="31"/>
        <w:numPr>
          <w:ilvl w:val="2"/>
          <w:numId w:val="0"/>
        </w:numPr>
        <w:tabs>
          <w:tab w:val="num" w:pos="227"/>
          <w:tab w:val="num" w:pos="1080"/>
        </w:tabs>
        <w:suppressAutoHyphens/>
        <w:ind w:firstLine="720"/>
      </w:pPr>
      <w:r w:rsidRPr="004C09C0">
        <w:t>3.6.5. Представленные в составе заявки на участие в открытом конкурсе документы</w:t>
      </w:r>
      <w:r w:rsidRPr="004C09C0">
        <w:br/>
        <w:t>не возвращаются Участнику процедуры закупки, за исключением  случая, предусмотренного в пункте 4.4. настоящего раздела.</w:t>
      </w:r>
    </w:p>
    <w:p w:rsidR="00B817F0" w:rsidRPr="004C09C0" w:rsidRDefault="00B817F0" w:rsidP="00B817F0">
      <w:pPr>
        <w:pStyle w:val="31"/>
        <w:numPr>
          <w:ilvl w:val="2"/>
          <w:numId w:val="0"/>
        </w:numPr>
        <w:tabs>
          <w:tab w:val="num" w:pos="227"/>
          <w:tab w:val="num" w:pos="1080"/>
        </w:tabs>
        <w:suppressAutoHyphens/>
        <w:ind w:firstLine="720"/>
      </w:pPr>
    </w:p>
    <w:p w:rsidR="00B817F0" w:rsidRPr="004C09C0" w:rsidRDefault="00B817F0" w:rsidP="00B817F0">
      <w:pPr>
        <w:pStyle w:val="10"/>
        <w:keepNext/>
        <w:widowControl w:val="0"/>
        <w:suppressLineNumbers/>
        <w:tabs>
          <w:tab w:val="num" w:pos="432"/>
          <w:tab w:val="num" w:pos="1080"/>
        </w:tabs>
        <w:suppressAutoHyphens/>
        <w:spacing w:after="60"/>
        <w:ind w:firstLine="720"/>
        <w:jc w:val="both"/>
        <w:rPr>
          <w:sz w:val="24"/>
          <w:szCs w:val="24"/>
        </w:rPr>
      </w:pPr>
      <w:r w:rsidRPr="004C09C0">
        <w:rPr>
          <w:sz w:val="24"/>
          <w:szCs w:val="24"/>
        </w:rPr>
        <w:t>4. ПОДАЧА ЗАЯВКИ НА УЧАСТИЕ В ОТКРЫТОМ КОНКУРСЕ</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4.1. Место и срок подачи заявок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rPr>
          <w:b/>
          <w:bCs/>
          <w:i/>
          <w:iCs/>
        </w:rPr>
      </w:pPr>
      <w:r w:rsidRPr="004C09C0">
        <w:t xml:space="preserve">4.1.1. Конверты с заявками на участие в открытом конкурсе принимаются по адресу, указанном в извещении о проведении открытого конкурса и в </w:t>
      </w:r>
      <w:r w:rsidRPr="004C09C0">
        <w:rPr>
          <w:b/>
          <w:bCs/>
          <w:i/>
          <w:iCs/>
        </w:rPr>
        <w:t>Информационной карте открытого конкурса.</w:t>
      </w:r>
    </w:p>
    <w:p w:rsidR="00B817F0" w:rsidRPr="004C09C0" w:rsidRDefault="00B817F0" w:rsidP="00B817F0">
      <w:pPr>
        <w:pStyle w:val="31"/>
        <w:numPr>
          <w:ilvl w:val="2"/>
          <w:numId w:val="0"/>
        </w:numPr>
        <w:tabs>
          <w:tab w:val="num" w:pos="227"/>
          <w:tab w:val="num" w:pos="1080"/>
        </w:tabs>
        <w:suppressAutoHyphens/>
        <w:ind w:firstLine="720"/>
      </w:pPr>
      <w:r w:rsidRPr="004C09C0">
        <w:t>4.1.2. Заявки на участие в открытом конкурсе принимаются начиная со дня, следующего за днем размещения на официальном сайте единой информационной системы в сфере закупок www.zakupki.gov.ru и/или сайте Предприятия www.ugp-property.ru извещения о проведении открытого конкурса и регистрируются Заказчиком в журнале регистрации заявок с присвоением конвертам порядкового номера в порядке очередности поступления конвертов.</w:t>
      </w:r>
    </w:p>
    <w:p w:rsidR="00B817F0" w:rsidRPr="004C09C0" w:rsidRDefault="00B817F0" w:rsidP="00B817F0">
      <w:pPr>
        <w:pStyle w:val="31"/>
        <w:numPr>
          <w:ilvl w:val="2"/>
          <w:numId w:val="0"/>
        </w:numPr>
        <w:tabs>
          <w:tab w:val="num" w:pos="227"/>
          <w:tab w:val="num" w:pos="1080"/>
        </w:tabs>
        <w:suppressAutoHyphens/>
        <w:ind w:firstLine="720"/>
      </w:pPr>
      <w:r w:rsidRPr="004C09C0">
        <w:t>4.1.3. Прием заявок заканчивается в день вскрытия конвертов с заявками,</w:t>
      </w:r>
      <w:r w:rsidRPr="004C09C0">
        <w:br/>
        <w:t xml:space="preserve">но не раньше времени, указанного в извещении о проведении открытого конкурса                           и </w:t>
      </w:r>
      <w:r w:rsidRPr="004C09C0">
        <w:rPr>
          <w:b/>
          <w:bCs/>
          <w:i/>
          <w:iCs/>
        </w:rPr>
        <w:t>Информационной карте открытого конкурса</w:t>
      </w:r>
      <w:r w:rsidRPr="004C09C0">
        <w:t>.</w:t>
      </w:r>
    </w:p>
    <w:p w:rsidR="00B817F0" w:rsidRPr="004C09C0" w:rsidRDefault="00B817F0" w:rsidP="00B817F0">
      <w:pPr>
        <w:pStyle w:val="30"/>
        <w:widowControl w:val="0"/>
        <w:tabs>
          <w:tab w:val="num" w:pos="1080"/>
        </w:tabs>
        <w:suppressAutoHyphens/>
        <w:ind w:firstLine="720"/>
        <w:rPr>
          <w:sz w:val="24"/>
          <w:szCs w:val="24"/>
        </w:rPr>
      </w:pPr>
      <w:r w:rsidRPr="004C09C0">
        <w:rPr>
          <w:sz w:val="24"/>
          <w:szCs w:val="24"/>
        </w:rPr>
        <w:t xml:space="preserve">Заказчик оставляет за собой право продлить срок подачи заявок и внести соответствующие изменения в извещение о проведении открытого конкурса и в конкурсную документацию в  соответствии с пунктом 2.3. настоящего Раздела. </w:t>
      </w:r>
    </w:p>
    <w:p w:rsidR="00B817F0" w:rsidRPr="004C09C0" w:rsidRDefault="00B817F0" w:rsidP="00B817F0">
      <w:pPr>
        <w:pStyle w:val="30"/>
        <w:widowControl w:val="0"/>
        <w:numPr>
          <w:ilvl w:val="2"/>
          <w:numId w:val="0"/>
        </w:numPr>
        <w:tabs>
          <w:tab w:val="num" w:pos="1080"/>
        </w:tabs>
        <w:suppressAutoHyphens/>
        <w:adjustRightInd w:val="0"/>
        <w:ind w:firstLine="720"/>
        <w:textAlignment w:val="baseline"/>
        <w:rPr>
          <w:sz w:val="24"/>
          <w:szCs w:val="24"/>
        </w:rPr>
      </w:pPr>
      <w:r w:rsidRPr="004C09C0">
        <w:rPr>
          <w:sz w:val="24"/>
          <w:szCs w:val="24"/>
        </w:rPr>
        <w:t xml:space="preserve">4.1.4. Участник процедуры закупки при отправке заявки на участие в открытом конкурсе по почте несет риск того, что его заявка будет доставлена по неправильному адресу либо позднее даты и времени окончания приема заявок на участие в открытом конкурсе и признана опоздавшей в соответствии с п.4.4. настоящего раздела. </w:t>
      </w:r>
    </w:p>
    <w:p w:rsidR="00B817F0" w:rsidRPr="004C09C0" w:rsidRDefault="00B817F0" w:rsidP="00B817F0">
      <w:pPr>
        <w:pStyle w:val="BodyTextIndent2"/>
        <w:widowControl w:val="0"/>
        <w:tabs>
          <w:tab w:val="num" w:pos="1080"/>
        </w:tabs>
        <w:suppressAutoHyphens/>
        <w:adjustRightInd w:val="0"/>
        <w:spacing w:after="0" w:line="240" w:lineRule="auto"/>
        <w:ind w:left="0" w:firstLine="720"/>
        <w:jc w:val="both"/>
        <w:textAlignment w:val="baseline"/>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4.2. Порядок подачи заявок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 xml:space="preserve">4.2.1. Заявки на участие в открытом конкурсе в письменной форме (в запечатанных конвертах) направляются Участниками процедуры закупки до окончания срока подачи заявок в порядке, изложенном в </w:t>
      </w:r>
      <w:r w:rsidRPr="004C09C0">
        <w:rPr>
          <w:b/>
          <w:bCs/>
          <w:i/>
          <w:iCs/>
        </w:rPr>
        <w:t>Информационной карте открытого конкурса</w:t>
      </w:r>
      <w:r w:rsidRPr="004C09C0">
        <w:t>.</w:t>
      </w:r>
    </w:p>
    <w:p w:rsidR="00B817F0" w:rsidRPr="004C09C0" w:rsidRDefault="00B817F0" w:rsidP="00B817F0">
      <w:pPr>
        <w:pStyle w:val="31"/>
        <w:numPr>
          <w:ilvl w:val="2"/>
          <w:numId w:val="0"/>
        </w:numPr>
        <w:tabs>
          <w:tab w:val="num" w:pos="227"/>
          <w:tab w:val="num" w:pos="1080"/>
        </w:tabs>
        <w:suppressAutoHyphens/>
        <w:ind w:firstLine="720"/>
      </w:pPr>
      <w:r w:rsidRPr="004C09C0">
        <w:t>4.2.2. Каждый конверт с заявкой на участие в открытом конкурсе, поступивший в срок, регистрируется Заказчиком в порядке поступления заявок. Запись регистрации заявки должна включать регистрационный номер заявки, дату, время, способ подачи.</w:t>
      </w:r>
    </w:p>
    <w:p w:rsidR="00B817F0" w:rsidRPr="004C09C0" w:rsidRDefault="00B817F0" w:rsidP="00B817F0">
      <w:pPr>
        <w:pStyle w:val="31"/>
        <w:numPr>
          <w:ilvl w:val="2"/>
          <w:numId w:val="0"/>
        </w:numPr>
        <w:tabs>
          <w:tab w:val="num" w:pos="227"/>
          <w:tab w:val="num" w:pos="1080"/>
        </w:tabs>
        <w:suppressAutoHyphens/>
        <w:ind w:firstLine="720"/>
      </w:pPr>
      <w:r w:rsidRPr="004C09C0">
        <w:t xml:space="preserve">4.2.3. Лицу, вручившему конверт с заявкой на участие в открытом конкурсе, Заказчиком по требованию Участника процедуры закупки выдается расписка в получении конверта с заявкой на участие в открытом конкурсе. Такая расписка должна содержать дату, регистрационный номер заявки на участие в открытом конкурсе, время, способ подачи, подпись и расшифровку подписи должностного лица, получившего конверт с заявкой. </w:t>
      </w:r>
    </w:p>
    <w:p w:rsidR="00B817F0" w:rsidRPr="004C09C0" w:rsidRDefault="00B817F0" w:rsidP="00B817F0">
      <w:pPr>
        <w:pStyle w:val="31"/>
        <w:numPr>
          <w:ilvl w:val="2"/>
          <w:numId w:val="0"/>
        </w:numPr>
        <w:tabs>
          <w:tab w:val="num" w:pos="227"/>
          <w:tab w:val="num" w:pos="1080"/>
        </w:tabs>
        <w:suppressAutoHyphens/>
        <w:ind w:firstLine="720"/>
      </w:pPr>
      <w:r w:rsidRPr="004C09C0">
        <w:t xml:space="preserve">4.2.4. Участники процедуры закупки, подавшие заявки на участие в открытом конкурсе, Заказчик обязаны обеспечить конфиденциальность сведений, содержащихся в таких заявках до вскрытия конвертов с заявками на участие в открытом конкурсе. Лица, </w:t>
      </w:r>
      <w:r w:rsidRPr="004C09C0">
        <w:lastRenderedPageBreak/>
        <w:t>осуществляющие хранение конвертов с заявками, не вправе допускать повреждение таких конвертов и заявок до момента их вскрытия.</w:t>
      </w:r>
    </w:p>
    <w:p w:rsidR="00B817F0" w:rsidRPr="004C09C0" w:rsidRDefault="00B817F0" w:rsidP="00B817F0">
      <w:pPr>
        <w:pStyle w:val="31"/>
        <w:numPr>
          <w:ilvl w:val="2"/>
          <w:numId w:val="0"/>
        </w:numPr>
        <w:tabs>
          <w:tab w:val="num" w:pos="227"/>
          <w:tab w:val="num" w:pos="1080"/>
        </w:tabs>
        <w:suppressAutoHyphens/>
        <w:ind w:firstLine="720"/>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4.3. Изменения и отзыв заявок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4.3.1.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вскрытия Комиссией конвертов с заявками на участие в открытом конкурсе путем письменного уведомления Заказчика об этом до истечения срока подачи заявок.</w:t>
      </w:r>
    </w:p>
    <w:p w:rsidR="00B817F0" w:rsidRPr="004C09C0" w:rsidRDefault="00B817F0" w:rsidP="00B817F0">
      <w:pPr>
        <w:pStyle w:val="31"/>
        <w:numPr>
          <w:ilvl w:val="2"/>
          <w:numId w:val="0"/>
        </w:numPr>
        <w:tabs>
          <w:tab w:val="num" w:pos="227"/>
          <w:tab w:val="num" w:pos="1080"/>
        </w:tabs>
        <w:suppressAutoHyphens/>
        <w:ind w:firstLine="720"/>
      </w:pPr>
      <w:r w:rsidRPr="004C09C0">
        <w:t>4.3.2. Изменения заявки на участие в открытом конкурсе должны готовиться и запечатываться в соответствии с пунктом 3.6. настоящего Раздела, конверт с комплектом документов маркироваться «ИЗМЕНЕНИЕ ЗАЯВКИ НА УЧАСТИЕ В ОТКРЫТОМ КОНКУРСЕ» и отправляться адресату до срока даты вскрытия конвертов с заявками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4.3.3. Участник процедуры закупки, желающий отозвать свою заявку</w:t>
      </w:r>
      <w:r w:rsidRPr="004C09C0">
        <w:rPr>
          <w:color w:val="0000FF"/>
          <w:sz w:val="20"/>
          <w:szCs w:val="20"/>
        </w:rPr>
        <w:t xml:space="preserve"> </w:t>
      </w:r>
      <w:r w:rsidRPr="004C09C0">
        <w:rPr>
          <w:color w:val="000000"/>
        </w:rPr>
        <w:t>на участие                       в открытом конкурсе</w:t>
      </w:r>
      <w:r w:rsidRPr="004C09C0">
        <w:t>, уведомляет Заказчика в</w:t>
      </w:r>
      <w:r w:rsidRPr="004C09C0">
        <w:rPr>
          <w:rStyle w:val="sZamNoBreakSpace"/>
        </w:rPr>
        <w:t xml:space="preserve"> </w:t>
      </w:r>
      <w:r w:rsidRPr="004C09C0">
        <w:t>письменной форме до</w:t>
      </w:r>
      <w:r w:rsidRPr="004C09C0">
        <w:rPr>
          <w:rStyle w:val="sZamNoBreakSpace"/>
        </w:rPr>
        <w:t xml:space="preserve"> </w:t>
      </w:r>
      <w:r w:rsidRPr="004C09C0">
        <w:t xml:space="preserve">окончания срока подачи заявок </w:t>
      </w:r>
      <w:r w:rsidRPr="004C09C0">
        <w:rPr>
          <w:color w:val="000000"/>
        </w:rPr>
        <w:t>на участие в открытом конкурсе</w:t>
      </w:r>
      <w:r w:rsidRPr="004C09C0">
        <w:t>. В</w:t>
      </w:r>
      <w:r w:rsidRPr="004C09C0">
        <w:rPr>
          <w:rStyle w:val="sZamNoBreakSpace"/>
        </w:rPr>
        <w:t xml:space="preserve"> </w:t>
      </w:r>
      <w:r w:rsidRPr="004C09C0">
        <w:t>уведомлении в</w:t>
      </w:r>
      <w:r w:rsidRPr="004C09C0">
        <w:rPr>
          <w:rStyle w:val="sZamNoBreakSpace"/>
        </w:rPr>
        <w:t xml:space="preserve"> </w:t>
      </w:r>
      <w:r w:rsidRPr="004C09C0">
        <w:t>обязательном порядке должны указываться наименование Участника процедуры закупки, отзывающего заявку, почтовый адрес,</w:t>
      </w:r>
      <w:r w:rsidRPr="004C09C0">
        <w:rPr>
          <w:rStyle w:val="sZamNoBreakSpace"/>
        </w:rPr>
        <w:t xml:space="preserve"> </w:t>
      </w:r>
      <w:r w:rsidRPr="004C09C0">
        <w:t>способ  возврата заявки, а также номер конверта, присвоенный при регистрации в процессе подачи заявки.</w:t>
      </w:r>
    </w:p>
    <w:p w:rsidR="00B817F0" w:rsidRPr="004C09C0" w:rsidRDefault="00B817F0" w:rsidP="00B817F0">
      <w:pPr>
        <w:pStyle w:val="31"/>
        <w:numPr>
          <w:ilvl w:val="2"/>
          <w:numId w:val="0"/>
        </w:numPr>
        <w:tabs>
          <w:tab w:val="num" w:pos="227"/>
          <w:tab w:val="num" w:pos="1080"/>
        </w:tabs>
        <w:suppressAutoHyphens/>
        <w:ind w:firstLine="720"/>
      </w:pP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4.4. Заявки на участие в открытом конкурсе, поданные с опозданием</w:t>
      </w:r>
    </w:p>
    <w:p w:rsidR="00B817F0" w:rsidRPr="004C09C0" w:rsidRDefault="00B817F0" w:rsidP="00B817F0">
      <w:pPr>
        <w:pStyle w:val="31"/>
        <w:numPr>
          <w:ilvl w:val="2"/>
          <w:numId w:val="0"/>
        </w:numPr>
        <w:tabs>
          <w:tab w:val="num" w:pos="227"/>
          <w:tab w:val="num" w:pos="1080"/>
        </w:tabs>
        <w:suppressAutoHyphens/>
        <w:ind w:firstLine="720"/>
      </w:pPr>
      <w:r w:rsidRPr="004C09C0">
        <w:t xml:space="preserve">4.4.1. Полученные после окончания времени и даты приема конвертов с заявками                  на участие в открытом конкурсе Заказчиком конверты с заявками  вскрываются (в случае, если на конверте не указан почтовый адрес Участника процедуры закупки) и возвращаются участникам процедуры закупки вместе с соответствующим уведомлением. </w:t>
      </w:r>
    </w:p>
    <w:p w:rsidR="00B817F0" w:rsidRPr="004C09C0" w:rsidRDefault="00B817F0" w:rsidP="00B817F0">
      <w:pPr>
        <w:pStyle w:val="BodyTextIndent2"/>
        <w:widowControl w:val="0"/>
        <w:tabs>
          <w:tab w:val="num" w:pos="1080"/>
        </w:tabs>
        <w:suppressAutoHyphens/>
        <w:adjustRightInd w:val="0"/>
        <w:spacing w:after="0" w:line="240" w:lineRule="auto"/>
        <w:ind w:left="0" w:firstLine="720"/>
        <w:jc w:val="both"/>
        <w:textAlignment w:val="baseline"/>
      </w:pPr>
    </w:p>
    <w:p w:rsidR="00B817F0" w:rsidRPr="004C09C0" w:rsidRDefault="00B817F0" w:rsidP="00B817F0">
      <w:pPr>
        <w:pStyle w:val="BodyTextIndent2"/>
        <w:widowControl w:val="0"/>
        <w:tabs>
          <w:tab w:val="num" w:pos="1080"/>
        </w:tabs>
        <w:suppressAutoHyphens/>
        <w:adjustRightInd w:val="0"/>
        <w:spacing w:after="0" w:line="240" w:lineRule="auto"/>
        <w:ind w:left="0" w:firstLine="720"/>
        <w:jc w:val="both"/>
        <w:textAlignment w:val="baseline"/>
        <w:rPr>
          <w:b/>
          <w:bCs/>
          <w:sz w:val="24"/>
          <w:szCs w:val="24"/>
        </w:rPr>
      </w:pPr>
      <w:r w:rsidRPr="004C09C0">
        <w:rPr>
          <w:b/>
          <w:bCs/>
          <w:sz w:val="24"/>
          <w:szCs w:val="24"/>
        </w:rPr>
        <w:t>4.5. Обеспечение заявок на участие в открытом конкурсе</w:t>
      </w:r>
    </w:p>
    <w:p w:rsidR="00B817F0" w:rsidRPr="004C09C0" w:rsidRDefault="00B817F0" w:rsidP="00B817F0">
      <w:pPr>
        <w:widowControl w:val="0"/>
        <w:tabs>
          <w:tab w:val="num" w:pos="1080"/>
          <w:tab w:val="left" w:pos="1260"/>
        </w:tabs>
        <w:suppressAutoHyphens/>
        <w:ind w:firstLine="720"/>
        <w:jc w:val="both"/>
        <w:rPr>
          <w:b/>
          <w:bCs/>
          <w:i/>
          <w:iCs/>
          <w:sz w:val="24"/>
          <w:szCs w:val="24"/>
        </w:rPr>
      </w:pPr>
      <w:r w:rsidRPr="004C09C0">
        <w:rPr>
          <w:sz w:val="24"/>
          <w:szCs w:val="24"/>
        </w:rPr>
        <w:t xml:space="preserve">4.5.1. Если требуется в </w:t>
      </w:r>
      <w:r w:rsidRPr="004C09C0">
        <w:rPr>
          <w:b/>
          <w:bCs/>
          <w:i/>
          <w:iCs/>
          <w:sz w:val="24"/>
          <w:szCs w:val="24"/>
        </w:rPr>
        <w:t>Информационной карте открытого конкурса</w:t>
      </w:r>
      <w:r w:rsidRPr="004C09C0">
        <w:rPr>
          <w:sz w:val="24"/>
          <w:szCs w:val="24"/>
        </w:rPr>
        <w:t xml:space="preserve">, Участники процедуры закупки предоставляют обеспечение заявки на участие в открытом конкурсе в размере, указанном в </w:t>
      </w:r>
      <w:r w:rsidRPr="004C09C0">
        <w:rPr>
          <w:b/>
          <w:bCs/>
          <w:i/>
          <w:iCs/>
          <w:sz w:val="24"/>
          <w:szCs w:val="24"/>
        </w:rPr>
        <w:t>Информационной карте открытого конкурса.</w:t>
      </w:r>
    </w:p>
    <w:p w:rsidR="00B817F0" w:rsidRPr="004C09C0" w:rsidRDefault="00B817F0" w:rsidP="00B817F0">
      <w:pPr>
        <w:widowControl w:val="0"/>
        <w:tabs>
          <w:tab w:val="num" w:pos="1080"/>
          <w:tab w:val="left" w:pos="1260"/>
        </w:tabs>
        <w:suppressAutoHyphens/>
        <w:ind w:firstLine="720"/>
        <w:jc w:val="both"/>
        <w:rPr>
          <w:sz w:val="24"/>
          <w:szCs w:val="24"/>
        </w:rPr>
      </w:pPr>
      <w:r w:rsidRPr="004C09C0">
        <w:rPr>
          <w:sz w:val="24"/>
          <w:szCs w:val="24"/>
        </w:rPr>
        <w:t xml:space="preserve">4.5.2. Денежные средства в качестве обеспечения заявки на участие в открытом конкурсе должны быть перечислены в срок до времени и даты вскрытия конвертов с заявками на участие в открытом конкурсе по реквизитам счета, указанным в </w:t>
      </w:r>
      <w:r w:rsidRPr="004C09C0">
        <w:rPr>
          <w:b/>
          <w:bCs/>
          <w:i/>
          <w:iCs/>
          <w:sz w:val="24"/>
          <w:szCs w:val="24"/>
        </w:rPr>
        <w:t>Информационной карте открытого конкурса.</w:t>
      </w:r>
    </w:p>
    <w:p w:rsidR="00B817F0" w:rsidRPr="004C09C0" w:rsidRDefault="00B817F0" w:rsidP="00B817F0">
      <w:pPr>
        <w:widowControl w:val="0"/>
        <w:tabs>
          <w:tab w:val="num" w:pos="1080"/>
          <w:tab w:val="left" w:pos="1260"/>
        </w:tabs>
        <w:suppressAutoHyphens/>
        <w:ind w:firstLine="720"/>
        <w:jc w:val="both"/>
        <w:rPr>
          <w:sz w:val="24"/>
          <w:szCs w:val="24"/>
        </w:rPr>
      </w:pPr>
      <w:r w:rsidRPr="004C09C0">
        <w:rPr>
          <w:sz w:val="24"/>
          <w:szCs w:val="24"/>
        </w:rPr>
        <w:t>4.5.3. В качестве документа, подтверждающего внесение обеспечения заявки на участие в открытом конкурсе, должно быть платежное поручение, подтверждающее перечисление денежных средств, перечисленных в качестве обеспечения заявки на участие в открытом конкурсе.</w:t>
      </w:r>
    </w:p>
    <w:p w:rsidR="00B817F0" w:rsidRPr="004C09C0" w:rsidRDefault="00B817F0" w:rsidP="00B817F0">
      <w:pPr>
        <w:widowControl w:val="0"/>
        <w:tabs>
          <w:tab w:val="num" w:pos="1080"/>
          <w:tab w:val="left" w:pos="1260"/>
        </w:tabs>
        <w:suppressAutoHyphens/>
        <w:ind w:firstLine="720"/>
        <w:jc w:val="both"/>
        <w:rPr>
          <w:sz w:val="24"/>
          <w:szCs w:val="24"/>
        </w:rPr>
      </w:pPr>
      <w:r w:rsidRPr="004C09C0">
        <w:rPr>
          <w:sz w:val="24"/>
          <w:szCs w:val="24"/>
        </w:rPr>
        <w:t>4.5.4. Денежные средства, внесенные в качестве обеспечения заявки на участие в открытом конкурсе, возвращаются:</w:t>
      </w:r>
    </w:p>
    <w:p w:rsidR="00B817F0" w:rsidRPr="004C09C0" w:rsidRDefault="00B817F0" w:rsidP="00B817F0">
      <w:pPr>
        <w:pStyle w:val="StyleFirstline127cm"/>
        <w:widowControl w:val="0"/>
        <w:tabs>
          <w:tab w:val="num" w:pos="1080"/>
          <w:tab w:val="left" w:pos="1260"/>
        </w:tabs>
        <w:suppressAutoHyphens/>
        <w:spacing w:before="0"/>
        <w:rPr>
          <w:rFonts w:ascii="Times New Roman" w:hAnsi="Times New Roman" w:cs="Times New Roman"/>
          <w:lang w:eastAsia="ru-RU"/>
        </w:rPr>
      </w:pPr>
      <w:r w:rsidRPr="004C09C0">
        <w:rPr>
          <w:rFonts w:ascii="Times New Roman" w:hAnsi="Times New Roman" w:cs="Times New Roman"/>
          <w:lang w:eastAsia="ru-RU"/>
        </w:rPr>
        <w:t>а) в течение пяти дней со дня принятия Заказчиком решения об отказе от проведения открытого конкурса;</w:t>
      </w:r>
    </w:p>
    <w:p w:rsidR="00B817F0" w:rsidRPr="004C09C0" w:rsidRDefault="00B817F0" w:rsidP="00B817F0">
      <w:pPr>
        <w:pStyle w:val="StyleFirstline127cm"/>
        <w:widowControl w:val="0"/>
        <w:tabs>
          <w:tab w:val="num" w:pos="1080"/>
          <w:tab w:val="left" w:pos="1260"/>
        </w:tabs>
        <w:suppressAutoHyphens/>
        <w:spacing w:before="0"/>
        <w:rPr>
          <w:rFonts w:ascii="Times New Roman" w:hAnsi="Times New Roman" w:cs="Times New Roman"/>
          <w:lang w:eastAsia="ru-RU"/>
        </w:rPr>
      </w:pPr>
      <w:r w:rsidRPr="004C09C0">
        <w:rPr>
          <w:rFonts w:ascii="Times New Roman" w:hAnsi="Times New Roman" w:cs="Times New Roman"/>
          <w:lang w:eastAsia="ru-RU"/>
        </w:rPr>
        <w:t xml:space="preserve">б) в течение пяти дней со дня поступления Заказчику уведомления об отзыве Участником  процедуры закупки заявки на участие в открытом конкурсе с соблюдением положений пункта 4.3.3. настоящего раздела; </w:t>
      </w:r>
    </w:p>
    <w:p w:rsidR="00B817F0" w:rsidRPr="004C09C0" w:rsidRDefault="00B817F0" w:rsidP="00B817F0">
      <w:pPr>
        <w:pStyle w:val="StyleFirstline127cm"/>
        <w:widowControl w:val="0"/>
        <w:tabs>
          <w:tab w:val="num" w:pos="1080"/>
          <w:tab w:val="left" w:pos="1260"/>
        </w:tabs>
        <w:suppressAutoHyphens/>
        <w:spacing w:before="0"/>
        <w:rPr>
          <w:rFonts w:ascii="Times New Roman" w:hAnsi="Times New Roman" w:cs="Times New Roman"/>
          <w:lang w:eastAsia="ru-RU"/>
        </w:rPr>
      </w:pPr>
      <w:r w:rsidRPr="004C09C0">
        <w:rPr>
          <w:rFonts w:ascii="Times New Roman" w:hAnsi="Times New Roman" w:cs="Times New Roman"/>
          <w:lang w:eastAsia="ru-RU"/>
        </w:rPr>
        <w:t xml:space="preserve">в) в течение пяти дней со дня подписания протокола оценки и сопоставления заявок на участие в открытом конкурсе Участникам процедуры закупки, заявки которых были получены после окончания приема конвертов с заявками; </w:t>
      </w:r>
    </w:p>
    <w:p w:rsidR="00B817F0" w:rsidRPr="004C09C0" w:rsidRDefault="00B817F0" w:rsidP="00B817F0">
      <w:pPr>
        <w:pStyle w:val="StyleFirstline127cm"/>
        <w:widowControl w:val="0"/>
        <w:tabs>
          <w:tab w:val="num" w:pos="1080"/>
          <w:tab w:val="left" w:pos="1260"/>
        </w:tabs>
        <w:suppressAutoHyphens/>
        <w:spacing w:before="0"/>
        <w:rPr>
          <w:rFonts w:ascii="Times New Roman" w:hAnsi="Times New Roman" w:cs="Times New Roman"/>
          <w:lang w:eastAsia="ru-RU"/>
        </w:rPr>
      </w:pPr>
      <w:r w:rsidRPr="004C09C0">
        <w:rPr>
          <w:rFonts w:ascii="Times New Roman" w:hAnsi="Times New Roman" w:cs="Times New Roman"/>
          <w:lang w:eastAsia="ru-RU"/>
        </w:rPr>
        <w:t>г) в течение пяти дней со дня подписания протокола рассмотрения заявок на участие в открытом конкурсе Участникам процедуры закупки, не допущенным к участию в открытом конкурсе;</w:t>
      </w:r>
    </w:p>
    <w:p w:rsidR="00B817F0" w:rsidRPr="004C09C0" w:rsidRDefault="00B817F0" w:rsidP="00B817F0">
      <w:pPr>
        <w:pStyle w:val="StyleFirstline127cm"/>
        <w:widowControl w:val="0"/>
        <w:tabs>
          <w:tab w:val="num" w:pos="1080"/>
          <w:tab w:val="left" w:pos="1260"/>
        </w:tabs>
        <w:suppressAutoHyphens/>
        <w:spacing w:before="0"/>
        <w:rPr>
          <w:rFonts w:ascii="Times New Roman" w:hAnsi="Times New Roman" w:cs="Times New Roman"/>
          <w:lang w:eastAsia="ru-RU"/>
        </w:rPr>
      </w:pPr>
      <w:r w:rsidRPr="004C09C0">
        <w:rPr>
          <w:rFonts w:ascii="Times New Roman" w:hAnsi="Times New Roman" w:cs="Times New Roman"/>
          <w:lang w:eastAsia="ru-RU"/>
        </w:rPr>
        <w:lastRenderedPageBreak/>
        <w:t>д) в течение пяти дней со дня подписания протокола оценки и сопоставления заявок на участие в открытом конкурсе участникам открытого конкурса, которые участвовали в открытом конкурсе, но не стали победителями открытого конкурса;</w:t>
      </w:r>
    </w:p>
    <w:p w:rsidR="00B817F0" w:rsidRPr="004C09C0" w:rsidRDefault="00B817F0" w:rsidP="00B817F0">
      <w:pPr>
        <w:pStyle w:val="StyleFirstline127cm"/>
        <w:widowControl w:val="0"/>
        <w:tabs>
          <w:tab w:val="num" w:pos="1080"/>
          <w:tab w:val="left" w:pos="1260"/>
        </w:tabs>
        <w:suppressAutoHyphens/>
        <w:spacing w:before="0"/>
        <w:rPr>
          <w:rFonts w:ascii="Times New Roman" w:hAnsi="Times New Roman" w:cs="Times New Roman"/>
          <w:lang w:eastAsia="ru-RU"/>
        </w:rPr>
      </w:pPr>
      <w:r w:rsidRPr="004C09C0">
        <w:rPr>
          <w:rFonts w:ascii="Times New Roman" w:hAnsi="Times New Roman" w:cs="Times New Roman"/>
          <w:lang w:eastAsia="ru-RU"/>
        </w:rPr>
        <w:t>е) Участнику открытого конкурса, заявке на участие в открытом конкурсе которого присвоен второй номер, в течение пяти дней со дня заключения договора с победителем открытого конкурса или с таким участником открытого конкурса;</w:t>
      </w:r>
    </w:p>
    <w:p w:rsidR="00B817F0" w:rsidRPr="004C09C0" w:rsidRDefault="00B817F0" w:rsidP="00B817F0">
      <w:pPr>
        <w:pStyle w:val="10"/>
        <w:keepNext/>
        <w:widowControl w:val="0"/>
        <w:suppressLineNumbers/>
        <w:tabs>
          <w:tab w:val="num" w:pos="1080"/>
        </w:tabs>
        <w:suppressAutoHyphens/>
        <w:spacing w:after="60"/>
        <w:ind w:firstLine="720"/>
        <w:jc w:val="both"/>
        <w:rPr>
          <w:b w:val="0"/>
          <w:bCs w:val="0"/>
          <w:sz w:val="24"/>
          <w:szCs w:val="24"/>
        </w:rPr>
      </w:pPr>
      <w:r w:rsidRPr="004C09C0">
        <w:rPr>
          <w:b w:val="0"/>
          <w:bCs w:val="0"/>
          <w:sz w:val="24"/>
          <w:szCs w:val="24"/>
        </w:rPr>
        <w:t>ж) победителю открытого конкурса в течение пяти дней со дня заключения с ним договора.</w:t>
      </w:r>
    </w:p>
    <w:p w:rsidR="00B817F0" w:rsidRPr="004C09C0" w:rsidRDefault="00B817F0" w:rsidP="00B817F0">
      <w:pPr>
        <w:pStyle w:val="10"/>
        <w:keepNext/>
        <w:widowControl w:val="0"/>
        <w:suppressLineNumbers/>
        <w:suppressAutoHyphens/>
        <w:spacing w:after="60"/>
        <w:ind w:left="720"/>
        <w:jc w:val="both"/>
        <w:rPr>
          <w:b w:val="0"/>
          <w:bCs w:val="0"/>
          <w:sz w:val="24"/>
          <w:szCs w:val="24"/>
        </w:rPr>
      </w:pPr>
      <w:r w:rsidRPr="004C09C0">
        <w:rPr>
          <w:b w:val="0"/>
          <w:bCs w:val="0"/>
          <w:sz w:val="24"/>
          <w:szCs w:val="24"/>
        </w:rPr>
        <w:t>4.5.5. Обеспечение заявки на участие в открытом конкурсе может быть удержано в следующих случаях:</w:t>
      </w:r>
    </w:p>
    <w:p w:rsidR="00B817F0" w:rsidRPr="004C09C0" w:rsidRDefault="00B817F0" w:rsidP="00B817F0">
      <w:pPr>
        <w:pStyle w:val="10"/>
        <w:keepNext/>
        <w:widowControl w:val="0"/>
        <w:suppressLineNumbers/>
        <w:suppressAutoHyphens/>
        <w:spacing w:after="60"/>
        <w:jc w:val="both"/>
        <w:rPr>
          <w:b w:val="0"/>
          <w:bCs w:val="0"/>
          <w:sz w:val="24"/>
          <w:szCs w:val="24"/>
        </w:rPr>
      </w:pPr>
      <w:r w:rsidRPr="004C09C0">
        <w:rPr>
          <w:b w:val="0"/>
          <w:bCs w:val="0"/>
          <w:sz w:val="24"/>
          <w:szCs w:val="24"/>
        </w:rPr>
        <w:tab/>
        <w:t>- уклонения победителя открытого конкурса от заключения договора;</w:t>
      </w:r>
    </w:p>
    <w:p w:rsidR="00B817F0" w:rsidRPr="004C09C0" w:rsidRDefault="00B817F0" w:rsidP="00B817F0">
      <w:pPr>
        <w:pStyle w:val="10"/>
        <w:keepNext/>
        <w:widowControl w:val="0"/>
        <w:suppressLineNumbers/>
        <w:suppressAutoHyphens/>
        <w:spacing w:after="60"/>
        <w:jc w:val="both"/>
        <w:rPr>
          <w:b w:val="0"/>
          <w:bCs w:val="0"/>
          <w:sz w:val="24"/>
          <w:szCs w:val="24"/>
        </w:rPr>
      </w:pPr>
      <w:r w:rsidRPr="004C09C0">
        <w:rPr>
          <w:b w:val="0"/>
          <w:bCs w:val="0"/>
          <w:sz w:val="24"/>
          <w:szCs w:val="24"/>
        </w:rPr>
        <w:tab/>
        <w:t>- уклонения Участника открытого конкурса, заявке на участие в открытом конкурсе которого присвоен второй номер от заключения договора в том случае, если победитель открытого конкурса уклонился от заключения договора.</w:t>
      </w:r>
    </w:p>
    <w:p w:rsidR="00B817F0" w:rsidRPr="004C09C0" w:rsidRDefault="00B817F0" w:rsidP="00B817F0">
      <w:pPr>
        <w:pStyle w:val="10"/>
        <w:keepNext/>
        <w:widowControl w:val="0"/>
        <w:suppressLineNumbers/>
        <w:suppressAutoHyphens/>
        <w:spacing w:after="60"/>
        <w:jc w:val="both"/>
        <w:rPr>
          <w:b w:val="0"/>
          <w:bCs w:val="0"/>
          <w:sz w:val="24"/>
          <w:szCs w:val="24"/>
        </w:rPr>
      </w:pPr>
    </w:p>
    <w:p w:rsidR="00B817F0" w:rsidRPr="004C09C0" w:rsidRDefault="00B817F0" w:rsidP="00B817F0">
      <w:pPr>
        <w:pStyle w:val="10"/>
        <w:keepNext/>
        <w:widowControl w:val="0"/>
        <w:suppressLineNumbers/>
        <w:tabs>
          <w:tab w:val="num" w:pos="1080"/>
        </w:tabs>
        <w:suppressAutoHyphens/>
        <w:spacing w:after="60"/>
        <w:ind w:firstLine="720"/>
        <w:jc w:val="both"/>
        <w:rPr>
          <w:sz w:val="24"/>
          <w:szCs w:val="24"/>
        </w:rPr>
      </w:pPr>
      <w:r w:rsidRPr="004C09C0">
        <w:rPr>
          <w:sz w:val="24"/>
          <w:szCs w:val="24"/>
        </w:rPr>
        <w:t>5. ВСКРЫТИЕ КОНВЕРТОВ С ЗАЯВКАМИ НА УЧАСТИЕ В ОТКРЫТОМ КОНКУРСЕ</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 xml:space="preserve">5.1. Порядок вскрытия конвертов  </w:t>
      </w:r>
    </w:p>
    <w:p w:rsidR="00B817F0" w:rsidRPr="004C09C0" w:rsidRDefault="00B817F0" w:rsidP="00B817F0">
      <w:pPr>
        <w:pStyle w:val="31"/>
        <w:numPr>
          <w:ilvl w:val="2"/>
          <w:numId w:val="0"/>
        </w:numPr>
        <w:tabs>
          <w:tab w:val="num" w:pos="227"/>
          <w:tab w:val="num" w:pos="1080"/>
        </w:tabs>
        <w:suppressAutoHyphens/>
        <w:ind w:firstLine="720"/>
      </w:pPr>
      <w:r w:rsidRPr="004C09C0">
        <w:t xml:space="preserve">5.1.1. Конверты с заявками на участие в открытом конкурсе вскрываются Комиссией в день, во время и в месте, указанные в </w:t>
      </w:r>
      <w:r w:rsidRPr="004C09C0">
        <w:rPr>
          <w:b/>
          <w:bCs/>
          <w:i/>
          <w:iCs/>
        </w:rPr>
        <w:t>Информационной карте открытого конкурса</w:t>
      </w:r>
      <w:r w:rsidRPr="004C09C0">
        <w:t>.</w:t>
      </w:r>
    </w:p>
    <w:p w:rsidR="00B817F0" w:rsidRPr="004C09C0" w:rsidRDefault="00B817F0" w:rsidP="00B817F0">
      <w:pPr>
        <w:pStyle w:val="31"/>
        <w:numPr>
          <w:ilvl w:val="2"/>
          <w:numId w:val="0"/>
        </w:numPr>
        <w:tabs>
          <w:tab w:val="num" w:pos="1080"/>
        </w:tabs>
        <w:suppressAutoHyphens/>
        <w:ind w:firstLine="720"/>
      </w:pPr>
      <w:r w:rsidRPr="004C09C0">
        <w:t xml:space="preserve">5.1.2. В день вскрытия конвертов с заявками на участие в открытом конкурсе непосредственно перед вскрытием конвертов, но не раньше времени, указанного в извещении о проведении открытого конкурса и в </w:t>
      </w:r>
      <w:r w:rsidRPr="004C09C0">
        <w:rPr>
          <w:b/>
          <w:bCs/>
          <w:i/>
          <w:iCs/>
        </w:rPr>
        <w:t>Информационной карте открытого конкурса</w:t>
      </w:r>
      <w:r w:rsidRPr="004C09C0">
        <w:t>, Комиссия объявляет присутствующим при вскрытии таких конвертов Участникам процедуры закупки о возможности подать заявки на участие в открытом конкурсе, изменить или отозвать поданные заявки до вскрытия конвертов с заявками на участие в открытом конкурсе. Указанное объявление будет сделано до вскрытия первого конверта с заявкой.</w:t>
      </w:r>
    </w:p>
    <w:p w:rsidR="00B817F0" w:rsidRPr="004C09C0" w:rsidRDefault="00B817F0" w:rsidP="00B817F0">
      <w:pPr>
        <w:pStyle w:val="31"/>
        <w:numPr>
          <w:ilvl w:val="2"/>
          <w:numId w:val="0"/>
        </w:numPr>
        <w:tabs>
          <w:tab w:val="num" w:pos="1080"/>
        </w:tabs>
        <w:suppressAutoHyphens/>
        <w:ind w:firstLine="720"/>
      </w:pPr>
      <w:r w:rsidRPr="004C09C0">
        <w:t>5.1.3. Комиссией вскрываются конверты с заявками на участие в открытом конкурсе, которые поступили Заказчику до времени вскрытия конвертов. В случае установления факта подачи одним Участником процедуры закупки двух и более заявок на участие в открытом конкурсе, при условии, что поданные ранее заявки таким участником не отозваны, все заявки такого участника процедуры закупки не рассматриваются и возвращаются такому участнику.</w:t>
      </w:r>
    </w:p>
    <w:p w:rsidR="00B817F0" w:rsidRPr="004C09C0" w:rsidRDefault="00B817F0" w:rsidP="00B817F0">
      <w:pPr>
        <w:pStyle w:val="31"/>
        <w:numPr>
          <w:ilvl w:val="2"/>
          <w:numId w:val="0"/>
        </w:numPr>
        <w:tabs>
          <w:tab w:val="num" w:pos="1080"/>
        </w:tabs>
        <w:suppressAutoHyphens/>
        <w:ind w:firstLine="720"/>
      </w:pPr>
      <w:r w:rsidRPr="004C09C0">
        <w:t>5.1.4.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критериями оценки заявок на участие в открытом конкурсе, объявляются при вскрытии конвертов и заносятся в протокол вскрытия конвертов с заявками 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B817F0" w:rsidRPr="004C09C0" w:rsidRDefault="00B817F0" w:rsidP="00B817F0">
      <w:pPr>
        <w:pStyle w:val="31"/>
        <w:numPr>
          <w:ilvl w:val="2"/>
          <w:numId w:val="0"/>
        </w:numPr>
        <w:tabs>
          <w:tab w:val="num" w:pos="1080"/>
        </w:tabs>
        <w:suppressAutoHyphens/>
        <w:ind w:firstLine="720"/>
      </w:pPr>
      <w:r w:rsidRPr="004C09C0">
        <w:t>5.1.5. Протокол вскрытия конвертов с заявками на участие в открытом конкурсе ведется секретарем Комиссии и подписывается всеми присутствующими членами Комиссии Заказчика, непосредственно после вскрытия конвертов с заявками на участие в открытом конкурсе. Указанный протокол размещается Заказчиком в течение дня, следующего после дня подписания протокола, на официальном сайте единой информационной системы в сфере закупок www.zakupki.gov.ru и/или сайте Предприятия www.ugp-property.ru.</w:t>
      </w:r>
    </w:p>
    <w:p w:rsidR="00B817F0" w:rsidRPr="004C09C0" w:rsidRDefault="00B817F0" w:rsidP="00B817F0">
      <w:pPr>
        <w:pStyle w:val="31"/>
        <w:numPr>
          <w:ilvl w:val="2"/>
          <w:numId w:val="0"/>
        </w:numPr>
        <w:tabs>
          <w:tab w:val="num" w:pos="1080"/>
        </w:tabs>
        <w:suppressAutoHyphens/>
        <w:ind w:firstLine="720"/>
      </w:pPr>
      <w:r w:rsidRPr="004C09C0">
        <w:t xml:space="preserve">5.1.6. Участники процедуры закупки, подавшие заявки на участие в открытом конкурсе, или их представители вправе присутствовать при вскрытии конвертов с заявками </w:t>
      </w:r>
      <w:r w:rsidRPr="004C09C0">
        <w:lastRenderedPageBreak/>
        <w:t>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 xml:space="preserve">5.1.7. Заказчик осуществляет аудиозапись вскрытия конвертов с заявками на участие в открытом конкурсе. Любой Участник процедуры закупки, присутствующий при вскрытии конвертов, вправе осуществлять аудио- и видеозапись вскрытия таких конвертов. </w:t>
      </w:r>
    </w:p>
    <w:p w:rsidR="00B817F0" w:rsidRPr="004C09C0" w:rsidRDefault="00B817F0" w:rsidP="00B817F0">
      <w:pPr>
        <w:pStyle w:val="BodyTextIndent2"/>
        <w:widowControl w:val="0"/>
        <w:tabs>
          <w:tab w:val="num" w:pos="960"/>
          <w:tab w:val="num" w:pos="1080"/>
        </w:tabs>
        <w:suppressAutoHyphens/>
        <w:adjustRightInd w:val="0"/>
        <w:spacing w:after="0" w:line="240" w:lineRule="auto"/>
        <w:ind w:left="0" w:firstLine="720"/>
        <w:jc w:val="both"/>
        <w:textAlignment w:val="baseline"/>
      </w:pPr>
    </w:p>
    <w:p w:rsidR="00B817F0" w:rsidRPr="004C09C0" w:rsidRDefault="00B817F0" w:rsidP="00B817F0">
      <w:pPr>
        <w:keepNext/>
        <w:widowControl w:val="0"/>
        <w:suppressLineNumbers/>
        <w:tabs>
          <w:tab w:val="left" w:pos="1080"/>
        </w:tabs>
        <w:suppressAutoHyphens/>
        <w:autoSpaceDE w:val="0"/>
        <w:autoSpaceDN w:val="0"/>
        <w:adjustRightInd w:val="0"/>
        <w:spacing w:before="120"/>
        <w:ind w:firstLine="720"/>
        <w:jc w:val="both"/>
        <w:rPr>
          <w:b/>
          <w:bCs/>
          <w:color w:val="000000"/>
          <w:sz w:val="24"/>
          <w:szCs w:val="24"/>
        </w:rPr>
      </w:pPr>
      <w:r w:rsidRPr="004C09C0">
        <w:rPr>
          <w:b/>
          <w:bCs/>
          <w:color w:val="000000"/>
          <w:sz w:val="24"/>
          <w:szCs w:val="24"/>
        </w:rPr>
        <w:t>6. РАССМОТРЕНИЕ ЗАЯВОК НА УЧАСТИЕ В ОТКРЫТОМ КОНКУРСЕ И ДОПУСК К УЧАСТИЮ В ОТКРЫТОМ КОНКУРСЕ</w:t>
      </w:r>
    </w:p>
    <w:p w:rsidR="00B817F0" w:rsidRPr="004C09C0" w:rsidRDefault="00B817F0" w:rsidP="00B817F0">
      <w:pPr>
        <w:widowControl w:val="0"/>
        <w:tabs>
          <w:tab w:val="left" w:pos="1080"/>
        </w:tabs>
        <w:suppressAutoHyphens/>
        <w:autoSpaceDE w:val="0"/>
        <w:autoSpaceDN w:val="0"/>
        <w:adjustRightInd w:val="0"/>
        <w:spacing w:before="120"/>
        <w:ind w:firstLine="709"/>
        <w:jc w:val="both"/>
        <w:rPr>
          <w:b/>
          <w:bCs/>
          <w:color w:val="000000"/>
          <w:sz w:val="24"/>
          <w:szCs w:val="24"/>
        </w:rPr>
      </w:pPr>
      <w:r w:rsidRPr="004C09C0">
        <w:rPr>
          <w:b/>
          <w:bCs/>
          <w:color w:val="000000"/>
          <w:sz w:val="24"/>
          <w:szCs w:val="24"/>
        </w:rPr>
        <w:t>6.1. Порядок рассмотрения заявок на участие в открытом конкурсе</w:t>
      </w:r>
    </w:p>
    <w:p w:rsidR="00B817F0" w:rsidRPr="004C09C0" w:rsidRDefault="00B817F0" w:rsidP="00B817F0">
      <w:pPr>
        <w:widowControl w:val="0"/>
        <w:tabs>
          <w:tab w:val="left" w:pos="1080"/>
        </w:tabs>
        <w:suppressAutoHyphens/>
        <w:autoSpaceDE w:val="0"/>
        <w:autoSpaceDN w:val="0"/>
        <w:adjustRightInd w:val="0"/>
        <w:ind w:firstLine="709"/>
        <w:jc w:val="both"/>
        <w:rPr>
          <w:color w:val="000000"/>
          <w:sz w:val="24"/>
          <w:szCs w:val="24"/>
        </w:rPr>
      </w:pPr>
      <w:r w:rsidRPr="004C09C0">
        <w:rPr>
          <w:color w:val="000000"/>
          <w:sz w:val="24"/>
          <w:szCs w:val="24"/>
        </w:rPr>
        <w:t xml:space="preserve">6.1.1. Комиссия рассматривает заявки на участие в открытом конкурсе на соответствие требованиям, установленным в пункте 3.3.-3.6. настоящего Раздела, и соответствие Участников </w:t>
      </w:r>
      <w:r w:rsidRPr="004C09C0">
        <w:rPr>
          <w:sz w:val="24"/>
          <w:szCs w:val="24"/>
        </w:rPr>
        <w:t>процедуры закупки</w:t>
      </w:r>
      <w:r w:rsidRPr="004C09C0">
        <w:rPr>
          <w:color w:val="000000"/>
          <w:sz w:val="24"/>
          <w:szCs w:val="24"/>
        </w:rPr>
        <w:t xml:space="preserve"> требованиям, установленным                         в пункте 1.6 настоящего Раздела.</w:t>
      </w:r>
    </w:p>
    <w:p w:rsidR="00B817F0" w:rsidRPr="004C09C0" w:rsidRDefault="00B817F0" w:rsidP="00B817F0">
      <w:pPr>
        <w:widowControl w:val="0"/>
        <w:tabs>
          <w:tab w:val="left" w:pos="1080"/>
        </w:tabs>
        <w:suppressAutoHyphens/>
        <w:autoSpaceDE w:val="0"/>
        <w:autoSpaceDN w:val="0"/>
        <w:adjustRightInd w:val="0"/>
        <w:ind w:firstLine="709"/>
        <w:jc w:val="both"/>
        <w:rPr>
          <w:color w:val="000000"/>
          <w:sz w:val="24"/>
          <w:szCs w:val="24"/>
        </w:rPr>
      </w:pPr>
      <w:r w:rsidRPr="004C09C0">
        <w:rPr>
          <w:color w:val="000000"/>
          <w:sz w:val="24"/>
          <w:szCs w:val="24"/>
        </w:rPr>
        <w:t>6.1.2. Срок рассмотрения заявок на участие в открытом конкурсе не превышает десяти дней со дня вскрытия конвертов с заявками на участие в открытом конкурсе.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6.1.3. Рассмотрение заявок на предмет их соответствия требованиям, установленным                      в пункте 3.3.-3.6. настоящего Раздела, и Участников процедуры закупки на предмет                       их соответствия требованиям, установленным в пункте 1.6 настоящего Раздела, осуществляется по принципу: «соответствует требованиям» или «не соответствует требованиям».</w:t>
      </w:r>
    </w:p>
    <w:p w:rsidR="00B817F0" w:rsidRPr="004C09C0" w:rsidRDefault="00B817F0" w:rsidP="00B817F0">
      <w:pPr>
        <w:widowControl w:val="0"/>
        <w:tabs>
          <w:tab w:val="left" w:pos="227"/>
        </w:tabs>
        <w:suppressAutoHyphens/>
        <w:autoSpaceDE w:val="0"/>
        <w:autoSpaceDN w:val="0"/>
        <w:adjustRightInd w:val="0"/>
        <w:jc w:val="both"/>
        <w:rPr>
          <w:color w:val="000000"/>
          <w:sz w:val="24"/>
          <w:szCs w:val="24"/>
        </w:rPr>
      </w:pPr>
      <w:r w:rsidRPr="004C09C0">
        <w:rPr>
          <w:color w:val="000000"/>
          <w:sz w:val="24"/>
          <w:szCs w:val="24"/>
        </w:rPr>
        <w:t xml:space="preserve">            6.1.4. Для проверки соответствия Участников </w:t>
      </w:r>
      <w:r w:rsidRPr="004C09C0">
        <w:rPr>
          <w:sz w:val="24"/>
          <w:szCs w:val="24"/>
        </w:rPr>
        <w:t>процедуры закупки</w:t>
      </w:r>
      <w:r w:rsidRPr="004C09C0">
        <w:rPr>
          <w:color w:val="000000"/>
          <w:sz w:val="24"/>
          <w:szCs w:val="24"/>
        </w:rPr>
        <w:t xml:space="preserve"> требованиям, установленным в пункте 1.6. настоящего Раздела, Заказчик вправе запросить                                     у соответствующих органов и организаций сведения о проведении ликвидации Участника </w:t>
      </w:r>
      <w:r w:rsidRPr="004C09C0">
        <w:rPr>
          <w:sz w:val="24"/>
          <w:szCs w:val="24"/>
        </w:rPr>
        <w:t>процедуры закупки</w:t>
      </w:r>
      <w:r w:rsidRPr="004C09C0">
        <w:rPr>
          <w:color w:val="000000"/>
          <w:sz w:val="24"/>
          <w:szCs w:val="24"/>
        </w:rPr>
        <w:t xml:space="preserve"> - юридического лица, подавшего заявку,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B817F0" w:rsidRPr="004C09C0" w:rsidRDefault="00B817F0" w:rsidP="00B817F0">
      <w:pPr>
        <w:widowControl w:val="0"/>
        <w:tabs>
          <w:tab w:val="left" w:pos="227"/>
        </w:tabs>
        <w:suppressAutoHyphens/>
        <w:autoSpaceDE w:val="0"/>
        <w:autoSpaceDN w:val="0"/>
        <w:adjustRightInd w:val="0"/>
        <w:jc w:val="both"/>
        <w:rPr>
          <w:color w:val="000000"/>
          <w:sz w:val="24"/>
          <w:szCs w:val="24"/>
        </w:rPr>
      </w:pPr>
      <w:r w:rsidRPr="004C09C0">
        <w:rPr>
          <w:color w:val="000000"/>
          <w:sz w:val="24"/>
          <w:szCs w:val="24"/>
        </w:rPr>
        <w:t xml:space="preserve">            6.1.5.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Участника </w:t>
      </w:r>
      <w:r w:rsidRPr="004C09C0">
        <w:rPr>
          <w:sz w:val="24"/>
          <w:szCs w:val="24"/>
        </w:rPr>
        <w:t>процедуры закупки</w:t>
      </w:r>
      <w:r w:rsidRPr="004C09C0">
        <w:rPr>
          <w:color w:val="000000"/>
          <w:sz w:val="24"/>
          <w:szCs w:val="24"/>
        </w:rPr>
        <w:t xml:space="preserve"> - юридического лица или принятия арбитражным судом решения о признании участника </w:t>
      </w:r>
      <w:r w:rsidRPr="004C09C0">
        <w:rPr>
          <w:sz w:val="24"/>
          <w:szCs w:val="24"/>
        </w:rPr>
        <w:t>процедуры закупки</w:t>
      </w:r>
      <w:r w:rsidRPr="004C09C0">
        <w:rPr>
          <w:color w:val="000000"/>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Pr="004C09C0">
        <w:rPr>
          <w:sz w:val="24"/>
          <w:szCs w:val="24"/>
        </w:rPr>
        <w:t>процедуры закупки</w:t>
      </w:r>
      <w:r w:rsidRPr="004C09C0">
        <w:rPr>
          <w:color w:val="000000"/>
          <w:sz w:val="24"/>
          <w:szCs w:val="24"/>
        </w:rPr>
        <w:t xml:space="preserve"> не обжаловал наличие указанной задолженности в соответствии с законодательством Российской Федерации, Заказчик, Комиссия отстраняет такого участника от участия в открытом конкурсе на любом этапе его проведения.</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6.1.6. Заявкой, отвечающей требованиям конкурсной документации, признается та, которая соответствует всем требованиям, положениям, условиям и спецификациям Конкурсной документации и не содержит существенных отклонений или оговорок. Существенным отклонением или оговоркой являются те: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а) которые любым существенным образом оказывают влияние на объем, сроки  качество и другие существенные характеристики подлежащих выполнению работ;</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б) которые ограничивают любым образом права Заказчика или обязательства </w:t>
      </w:r>
      <w:r w:rsidRPr="004C09C0">
        <w:rPr>
          <w:color w:val="000000"/>
          <w:sz w:val="24"/>
          <w:szCs w:val="24"/>
        </w:rPr>
        <w:lastRenderedPageBreak/>
        <w:t>исполнителя по договору, как они предусмотрены в Конкурсной документации;</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в) исправление которых может повлиять на определение победителя открытого конкурса.</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6.1.7. Комиссия может не принимать во внимание </w:t>
      </w:r>
      <w:r w:rsidRPr="004C09C0">
        <w:rPr>
          <w:color w:val="000000"/>
          <w:spacing w:val="-3"/>
          <w:sz w:val="24"/>
          <w:szCs w:val="24"/>
        </w:rPr>
        <w:t>мелкие погрешности, несоответствия, неточности</w:t>
      </w:r>
      <w:r w:rsidRPr="004C09C0">
        <w:rPr>
          <w:color w:val="000000"/>
          <w:sz w:val="24"/>
          <w:szCs w:val="24"/>
        </w:rPr>
        <w:t xml:space="preserve"> заявки, которые не представляют собой существенного отклонения</w:t>
      </w:r>
      <w:r w:rsidRPr="004C09C0">
        <w:rPr>
          <w:color w:val="000000"/>
          <w:spacing w:val="-3"/>
          <w:sz w:val="24"/>
          <w:szCs w:val="24"/>
        </w:rPr>
        <w:t>.</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6.1.8. 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B817F0" w:rsidRPr="004C09C0" w:rsidRDefault="00B817F0" w:rsidP="00B817F0">
      <w:pPr>
        <w:keepNext/>
        <w:widowControl w:val="0"/>
        <w:suppressLineNumbers/>
        <w:tabs>
          <w:tab w:val="left" w:pos="1080"/>
        </w:tabs>
        <w:suppressAutoHyphens/>
        <w:autoSpaceDE w:val="0"/>
        <w:autoSpaceDN w:val="0"/>
        <w:adjustRightInd w:val="0"/>
        <w:spacing w:before="120"/>
        <w:ind w:firstLine="720"/>
        <w:jc w:val="both"/>
        <w:rPr>
          <w:b/>
          <w:bCs/>
          <w:color w:val="000000"/>
          <w:sz w:val="24"/>
          <w:szCs w:val="24"/>
        </w:rPr>
      </w:pPr>
      <w:r w:rsidRPr="004C09C0">
        <w:rPr>
          <w:b/>
          <w:bCs/>
          <w:color w:val="000000"/>
          <w:sz w:val="24"/>
          <w:szCs w:val="24"/>
        </w:rPr>
        <w:t>6.2. Допуск к участию в открытом конкурсе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6.2.1. На основании результатов рассмотрения заявок на участие в открытом конкурсе Комиссией принимается решение: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а) о допуске к участию в открытом конкурсе Участника </w:t>
      </w:r>
      <w:r w:rsidRPr="004C09C0">
        <w:rPr>
          <w:sz w:val="24"/>
          <w:szCs w:val="24"/>
        </w:rPr>
        <w:t>процедуры закупки</w:t>
      </w:r>
      <w:r w:rsidRPr="004C09C0">
        <w:rPr>
          <w:color w:val="000000"/>
          <w:sz w:val="24"/>
          <w:szCs w:val="24"/>
        </w:rPr>
        <w:t xml:space="preserve"> и о признании  Участника </w:t>
      </w:r>
      <w:r w:rsidRPr="004C09C0">
        <w:rPr>
          <w:sz w:val="24"/>
          <w:szCs w:val="24"/>
        </w:rPr>
        <w:t>процедуры закупки</w:t>
      </w:r>
      <w:r w:rsidRPr="004C09C0">
        <w:rPr>
          <w:color w:val="000000"/>
          <w:sz w:val="24"/>
          <w:szCs w:val="24"/>
        </w:rPr>
        <w:t>, подавшего заявку на участие в открытом конкурсе, Участником открытого конкурса;</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б) об отказе в допуске Участника </w:t>
      </w:r>
      <w:r w:rsidRPr="004C09C0">
        <w:rPr>
          <w:sz w:val="24"/>
          <w:szCs w:val="24"/>
        </w:rPr>
        <w:t>процедуры закупки</w:t>
      </w:r>
      <w:r w:rsidRPr="004C09C0">
        <w:rPr>
          <w:color w:val="000000"/>
          <w:sz w:val="24"/>
          <w:szCs w:val="24"/>
        </w:rPr>
        <w:t xml:space="preserve"> к участию в открытом конкурсе.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6.2.2. Участник </w:t>
      </w:r>
      <w:r w:rsidRPr="004C09C0">
        <w:rPr>
          <w:sz w:val="24"/>
          <w:szCs w:val="24"/>
        </w:rPr>
        <w:t>процедуры закупки</w:t>
      </w:r>
      <w:r w:rsidRPr="004C09C0">
        <w:rPr>
          <w:color w:val="000000"/>
          <w:sz w:val="24"/>
          <w:szCs w:val="24"/>
        </w:rPr>
        <w:t xml:space="preserve"> не допускается до участия в открытом конкурсе в случае: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а) непредставления документов, определенных пунктом 3.3 настоящего Раздела,               либо наличия в таких документах недостоверных сведений об Участнике </w:t>
      </w:r>
      <w:r w:rsidRPr="004C09C0">
        <w:rPr>
          <w:sz w:val="24"/>
          <w:szCs w:val="24"/>
        </w:rPr>
        <w:t>процедуры закупки</w:t>
      </w:r>
      <w:r w:rsidRPr="004C09C0">
        <w:rPr>
          <w:color w:val="000000"/>
          <w:sz w:val="24"/>
          <w:szCs w:val="24"/>
        </w:rPr>
        <w:t xml:space="preserve"> или о работах, на выполнение которых размещается заказ; </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б) несоответствия требованиям, установленным в пункте 1.6 настоящего Раздела;</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в) несоответствия заявки на участие в открытом конкурсе требованиям Конкурсной документации, в том числе: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заявка на участие в открытом конкурсе не соответствует форме, установленной в Конкурсной документации и (или) не имеет в содержании обязательной информации согласно требованиям Конкурсной документации;</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заявка на участие в открытом конкурсе и том заявки на участие в открытом конкурсе не подписаны и не оформлены должным образом;</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предложение о цене договора превышает начальную (максимальную) цену договора;</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предлагаемые к выполнению работы и иные предложения об условиях исполнения договора не соответствуют требованиям Заказчика, установленным в Конкурсной документации.</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 xml:space="preserve">г) непредставления документа или копии документа, подтверждающего внесение денежных средств в качестве обеспечения заявки, если в </w:t>
      </w:r>
      <w:r w:rsidRPr="004C09C0">
        <w:rPr>
          <w:b/>
          <w:bCs/>
          <w:i/>
          <w:iCs/>
          <w:color w:val="000000"/>
          <w:sz w:val="24"/>
          <w:szCs w:val="24"/>
        </w:rPr>
        <w:t>Информационной карте открытого конкурса</w:t>
      </w:r>
      <w:r w:rsidRPr="004C09C0">
        <w:rPr>
          <w:color w:val="000000"/>
          <w:sz w:val="24"/>
          <w:szCs w:val="24"/>
        </w:rPr>
        <w:t xml:space="preserve"> установлено требование обеспечения заявки на участие в открытом конкурсе;</w:t>
      </w:r>
    </w:p>
    <w:p w:rsidR="00B817F0" w:rsidRPr="004C09C0" w:rsidRDefault="00B817F0" w:rsidP="00B817F0">
      <w:pPr>
        <w:widowControl w:val="0"/>
        <w:suppressAutoHyphens/>
        <w:autoSpaceDE w:val="0"/>
        <w:autoSpaceDN w:val="0"/>
        <w:adjustRightInd w:val="0"/>
        <w:ind w:firstLine="709"/>
        <w:jc w:val="both"/>
        <w:rPr>
          <w:color w:val="000000"/>
          <w:sz w:val="24"/>
          <w:szCs w:val="24"/>
        </w:rPr>
      </w:pPr>
      <w:r w:rsidRPr="004C09C0">
        <w:rPr>
          <w:color w:val="000000"/>
          <w:sz w:val="24"/>
          <w:szCs w:val="24"/>
        </w:rPr>
        <w:t>д) не поступление денежных средств в качестве обеспечения заявки на участие                      в открытом конкурсе на дату рассмотрения заявок на участие в открытом конкурсе, указанную в извещении о проведении открытого конкурса.</w:t>
      </w:r>
    </w:p>
    <w:p w:rsidR="00B817F0" w:rsidRPr="004C09C0" w:rsidRDefault="00B817F0" w:rsidP="00B817F0">
      <w:pPr>
        <w:pStyle w:val="BodyTextIndent31"/>
        <w:suppressAutoHyphens/>
        <w:autoSpaceDE w:val="0"/>
        <w:autoSpaceDN w:val="0"/>
        <w:adjustRightInd w:val="0"/>
        <w:spacing w:line="240" w:lineRule="auto"/>
        <w:rPr>
          <w:rFonts w:ascii="Times New Roman" w:hAnsi="Times New Roman" w:cs="Times New Roman"/>
        </w:rPr>
      </w:pPr>
      <w:r w:rsidRPr="004C09C0">
        <w:rPr>
          <w:rFonts w:ascii="Times New Roman" w:hAnsi="Times New Roman" w:cs="Times New Roman"/>
        </w:rPr>
        <w:t xml:space="preserve">6.2.3. Комиссией ведется протокол рассмотрения заявок на участие в открытом конкурсе, который содержит сведения об Участниках процедуры закупки, подавших заявки на участие в открытом конкурсе,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положений Федерального закона от 18 июля 2011 г. № 223-ФЗ «О закупках товаров, работ, услуг отдельными видами юридических лиц», которым не соответствует Участник процедуры закупки, положений Конкурсной документации, которым не соответствует заявка на участие в открытом конкурсе этого участника процедуры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процедуры закупки к участию в открытом конкурсе или об отказе ему в допуске к участию в открытом конкурсе. Указанный протокол в день окончания рассмотрения заявок </w:t>
      </w:r>
      <w:r w:rsidRPr="004C09C0">
        <w:rPr>
          <w:rFonts w:ascii="Times New Roman" w:hAnsi="Times New Roman" w:cs="Times New Roman"/>
        </w:rPr>
        <w:lastRenderedPageBreak/>
        <w:t>на участие в открытом конкурсе подписывается всеми присутствующими на заседании членами Комиссии и размещается Заказчиком на официальном сайте единой информационной системы в сфере закупок www.zakupki.gov.ru и/или сайте Предприятия www.ugp-property.ru.</w:t>
      </w:r>
    </w:p>
    <w:p w:rsidR="00B817F0" w:rsidRPr="004C09C0" w:rsidRDefault="00B817F0" w:rsidP="00B817F0">
      <w:pPr>
        <w:widowControl w:val="0"/>
        <w:suppressAutoHyphens/>
        <w:autoSpaceDE w:val="0"/>
        <w:autoSpaceDN w:val="0"/>
        <w:adjustRightInd w:val="0"/>
        <w:ind w:firstLine="709"/>
        <w:jc w:val="both"/>
        <w:rPr>
          <w:sz w:val="24"/>
          <w:szCs w:val="24"/>
        </w:rPr>
      </w:pPr>
      <w:r w:rsidRPr="004C09C0">
        <w:rPr>
          <w:sz w:val="24"/>
          <w:szCs w:val="24"/>
        </w:rPr>
        <w:t>6.2.4. Участникам процедуры закупки, подавшим заявки на участие в открытом конкурсе и признанным Участниками открытого конкурса, и Участникам процедуры закупки, подавшим заявки на участие в открытом конкурсе и не допущенным к участию в открытом конкурсе, направляются уведомления о принятых Комиссией решениях не позднее дня, следующего за днем подписания указанного протокола.</w:t>
      </w:r>
    </w:p>
    <w:p w:rsidR="00B817F0" w:rsidRPr="004C09C0" w:rsidRDefault="00B817F0" w:rsidP="00B817F0">
      <w:pPr>
        <w:widowControl w:val="0"/>
        <w:suppressAutoHyphens/>
        <w:autoSpaceDE w:val="0"/>
        <w:autoSpaceDN w:val="0"/>
        <w:adjustRightInd w:val="0"/>
        <w:jc w:val="both"/>
        <w:rPr>
          <w:b/>
          <w:bCs/>
          <w:color w:val="000000"/>
          <w:sz w:val="24"/>
          <w:szCs w:val="24"/>
        </w:rPr>
      </w:pPr>
    </w:p>
    <w:p w:rsidR="00B817F0" w:rsidRPr="004C09C0" w:rsidRDefault="00B817F0" w:rsidP="00B817F0">
      <w:pPr>
        <w:widowControl w:val="0"/>
        <w:suppressAutoHyphens/>
        <w:ind w:firstLine="709"/>
        <w:jc w:val="both"/>
        <w:rPr>
          <w:b/>
          <w:bCs/>
          <w:sz w:val="24"/>
          <w:szCs w:val="24"/>
        </w:rPr>
      </w:pPr>
      <w:r w:rsidRPr="004C09C0">
        <w:rPr>
          <w:b/>
          <w:bCs/>
          <w:sz w:val="24"/>
          <w:szCs w:val="24"/>
        </w:rPr>
        <w:t>7. ОЦЕНКА И СОПОСТАВЛЕНИЕ ЗАЯВОК НА УЧАСТИЕ В ОТКРЫТОМ КОНКУРСЕ</w:t>
      </w:r>
    </w:p>
    <w:p w:rsidR="00B817F0" w:rsidRPr="004C09C0" w:rsidRDefault="00B817F0" w:rsidP="00B817F0">
      <w:pPr>
        <w:pStyle w:val="20"/>
        <w:keepNext/>
        <w:widowControl w:val="0"/>
        <w:numPr>
          <w:ilvl w:val="1"/>
          <w:numId w:val="0"/>
        </w:numPr>
        <w:suppressLineNumbers/>
        <w:tabs>
          <w:tab w:val="num" w:pos="1080"/>
        </w:tabs>
        <w:suppressAutoHyphens/>
        <w:spacing w:after="60"/>
        <w:ind w:firstLine="720"/>
        <w:rPr>
          <w:b/>
          <w:bCs/>
        </w:rPr>
      </w:pPr>
      <w:r w:rsidRPr="004C09C0">
        <w:rPr>
          <w:b/>
          <w:bCs/>
        </w:rPr>
        <w:t>7.1. Критерии и порядок оценки и сопоставления заявок 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7.1.1. Комиссия осуществляет оценку и сопоставление заявок, поданных Участниками процедуры закупки, признанными Участниками открытого конкурса.</w:t>
      </w:r>
    </w:p>
    <w:p w:rsidR="00B817F0" w:rsidRPr="004C09C0" w:rsidRDefault="00B817F0" w:rsidP="00B817F0">
      <w:pPr>
        <w:pStyle w:val="31"/>
        <w:numPr>
          <w:ilvl w:val="2"/>
          <w:numId w:val="0"/>
        </w:numPr>
        <w:tabs>
          <w:tab w:val="num" w:pos="1080"/>
        </w:tabs>
        <w:suppressAutoHyphens/>
        <w:ind w:firstLine="720"/>
      </w:pPr>
      <w:r w:rsidRPr="004C09C0">
        <w:t>7.1.2. Срок оценки и сопоставления заявок десять дней со дня подписания протокола рассмотрения заявок на участие в открытом конкурсе.</w:t>
      </w:r>
    </w:p>
    <w:p w:rsidR="00B817F0" w:rsidRPr="004C09C0" w:rsidRDefault="00B817F0" w:rsidP="00B817F0">
      <w:pPr>
        <w:pStyle w:val="31"/>
        <w:numPr>
          <w:ilvl w:val="2"/>
          <w:numId w:val="0"/>
        </w:numPr>
        <w:tabs>
          <w:tab w:val="num" w:pos="227"/>
          <w:tab w:val="num" w:pos="1080"/>
        </w:tabs>
        <w:suppressAutoHyphens/>
        <w:ind w:firstLine="720"/>
      </w:pPr>
      <w:r w:rsidRPr="004C09C0">
        <w:t xml:space="preserve">7.1.3.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порядком оценки, установленными в </w:t>
      </w:r>
      <w:r w:rsidRPr="004C09C0">
        <w:rPr>
          <w:b/>
          <w:bCs/>
          <w:i/>
          <w:iCs/>
        </w:rPr>
        <w:t>Информационной карте открытого конкурса</w:t>
      </w:r>
      <w:r w:rsidRPr="004C09C0">
        <w:t>.</w:t>
      </w:r>
    </w:p>
    <w:p w:rsidR="00B817F0" w:rsidRPr="004C09C0" w:rsidRDefault="00B817F0" w:rsidP="00B817F0">
      <w:pPr>
        <w:pStyle w:val="31"/>
        <w:numPr>
          <w:ilvl w:val="2"/>
          <w:numId w:val="0"/>
        </w:numPr>
        <w:tabs>
          <w:tab w:val="num" w:pos="227"/>
          <w:tab w:val="num" w:pos="1080"/>
        </w:tabs>
        <w:suppressAutoHyphens/>
        <w:ind w:firstLine="720"/>
      </w:pPr>
      <w:r w:rsidRPr="004C09C0">
        <w:t xml:space="preserve">Оценка заявок производится на основании критериев оценки, их содержания                           и значимости, установленных в </w:t>
      </w:r>
      <w:r w:rsidRPr="004C09C0">
        <w:rPr>
          <w:b/>
          <w:bCs/>
          <w:i/>
          <w:iCs/>
        </w:rPr>
        <w:t>Информационной карте открытого конкурса</w:t>
      </w:r>
      <w:r w:rsidRPr="004C09C0">
        <w:t>.</w:t>
      </w:r>
    </w:p>
    <w:p w:rsidR="00B817F0" w:rsidRPr="004C09C0" w:rsidRDefault="00B817F0" w:rsidP="00B817F0">
      <w:pPr>
        <w:pStyle w:val="31"/>
        <w:numPr>
          <w:ilvl w:val="2"/>
          <w:numId w:val="0"/>
        </w:numPr>
        <w:tabs>
          <w:tab w:val="num" w:pos="227"/>
          <w:tab w:val="num" w:pos="1080"/>
        </w:tabs>
        <w:suppressAutoHyphens/>
        <w:ind w:firstLine="720"/>
      </w:pPr>
      <w:r w:rsidRPr="004C09C0">
        <w:t xml:space="preserve">7.1.4. Для оценки заявки осуществляется расчет итогового рейтинга по каждой заявке. Итоговый рейтинг рассчитывается путем сложения рейтингов (оценки в баллах) по каждому критерию оценки заявки, установленному в </w:t>
      </w:r>
      <w:r w:rsidRPr="004C09C0">
        <w:rPr>
          <w:b/>
          <w:bCs/>
          <w:i/>
          <w:iCs/>
        </w:rPr>
        <w:t>Информационной карте открытого конкурса</w:t>
      </w:r>
      <w:r w:rsidRPr="004C09C0">
        <w:t>, умноженных на их значимость.</w:t>
      </w:r>
    </w:p>
    <w:p w:rsidR="00B817F0" w:rsidRPr="004C09C0" w:rsidRDefault="00B817F0" w:rsidP="00B817F0">
      <w:pPr>
        <w:pStyle w:val="31"/>
        <w:numPr>
          <w:ilvl w:val="2"/>
          <w:numId w:val="0"/>
        </w:numPr>
        <w:tabs>
          <w:tab w:val="num" w:pos="227"/>
          <w:tab w:val="num" w:pos="1080"/>
        </w:tabs>
        <w:suppressAutoHyphens/>
        <w:ind w:firstLine="720"/>
        <w:rPr>
          <w:b/>
          <w:bCs/>
        </w:rPr>
      </w:pPr>
    </w:p>
    <w:p w:rsidR="00B817F0" w:rsidRPr="004C09C0" w:rsidRDefault="00B817F0" w:rsidP="00B817F0">
      <w:pPr>
        <w:pStyle w:val="31"/>
        <w:numPr>
          <w:ilvl w:val="2"/>
          <w:numId w:val="0"/>
        </w:numPr>
        <w:tabs>
          <w:tab w:val="num" w:pos="227"/>
          <w:tab w:val="num" w:pos="1080"/>
        </w:tabs>
        <w:suppressAutoHyphens/>
        <w:ind w:firstLine="720"/>
        <w:rPr>
          <w:b/>
          <w:bCs/>
        </w:rPr>
      </w:pPr>
      <w:r w:rsidRPr="004C09C0">
        <w:rPr>
          <w:b/>
          <w:bCs/>
        </w:rPr>
        <w:t>7.2. Определение победителя открытого конкурса.</w:t>
      </w:r>
    </w:p>
    <w:p w:rsidR="00B817F0" w:rsidRPr="004C09C0" w:rsidRDefault="00B817F0" w:rsidP="00B817F0">
      <w:pPr>
        <w:pStyle w:val="31"/>
        <w:numPr>
          <w:ilvl w:val="2"/>
          <w:numId w:val="0"/>
        </w:numPr>
        <w:tabs>
          <w:tab w:val="num" w:pos="227"/>
          <w:tab w:val="num" w:pos="1080"/>
        </w:tabs>
        <w:suppressAutoHyphens/>
        <w:ind w:firstLine="720"/>
      </w:pPr>
      <w:r w:rsidRPr="004C09C0">
        <w:t>7.2.1. Присуждение каждой заявке порядкового номера по мере уменьшения степени выгодности содержащихся в них условий исполнения Договора производится по результатам расчета итогового рейтинга по каждой заявке.</w:t>
      </w:r>
    </w:p>
    <w:p w:rsidR="00B817F0" w:rsidRPr="004C09C0" w:rsidRDefault="00B817F0" w:rsidP="00B817F0">
      <w:pPr>
        <w:pStyle w:val="31"/>
        <w:numPr>
          <w:ilvl w:val="2"/>
          <w:numId w:val="0"/>
        </w:numPr>
        <w:tabs>
          <w:tab w:val="num" w:pos="227"/>
          <w:tab w:val="num" w:pos="1080"/>
        </w:tabs>
        <w:suppressAutoHyphens/>
        <w:ind w:firstLine="720"/>
      </w:pPr>
      <w:r w:rsidRPr="004C09C0">
        <w:t xml:space="preserve">Заявке, набравшей наибольший итоговый рейтинг, присваивается первый номер. </w:t>
      </w:r>
    </w:p>
    <w:p w:rsidR="00B817F0" w:rsidRPr="004C09C0" w:rsidRDefault="00B817F0" w:rsidP="00B817F0">
      <w:pPr>
        <w:pStyle w:val="31"/>
        <w:numPr>
          <w:ilvl w:val="2"/>
          <w:numId w:val="0"/>
        </w:numPr>
        <w:tabs>
          <w:tab w:val="num" w:pos="227"/>
          <w:tab w:val="num" w:pos="1080"/>
        </w:tabs>
        <w:suppressAutoHyphens/>
        <w:ind w:firstLine="720"/>
      </w:pPr>
      <w:r w:rsidRPr="004C09C0">
        <w:t>В случае, если в нескольких заявках на участие в открытом конкурсе содержится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содержащих такие же условия.</w:t>
      </w:r>
    </w:p>
    <w:p w:rsidR="00B817F0" w:rsidRPr="004C09C0" w:rsidRDefault="00B817F0" w:rsidP="00B817F0">
      <w:pPr>
        <w:pStyle w:val="31"/>
        <w:numPr>
          <w:ilvl w:val="2"/>
          <w:numId w:val="0"/>
        </w:numPr>
        <w:tabs>
          <w:tab w:val="num" w:pos="1080"/>
        </w:tabs>
        <w:suppressAutoHyphens/>
        <w:ind w:firstLine="720"/>
      </w:pPr>
      <w:r w:rsidRPr="004C09C0">
        <w:t>7.2.2. Победителем открытого конкурса признается Участник открытого конкурса, который предложил лучшие условия исполнения Договора, и заявке которого присвоен первый номер.</w:t>
      </w:r>
    </w:p>
    <w:p w:rsidR="00B817F0" w:rsidRPr="004C09C0" w:rsidRDefault="00B817F0" w:rsidP="00B817F0">
      <w:pPr>
        <w:pStyle w:val="31"/>
        <w:numPr>
          <w:ilvl w:val="2"/>
          <w:numId w:val="0"/>
        </w:numPr>
        <w:tabs>
          <w:tab w:val="num" w:pos="227"/>
          <w:tab w:val="num" w:pos="1080"/>
        </w:tabs>
        <w:suppressAutoHyphens/>
        <w:ind w:firstLine="720"/>
      </w:pPr>
      <w:r w:rsidRPr="004C09C0">
        <w:t>7.2.3. Комиссия ведет протокол оценки и сопоставления заявок на участие в открытом конкурсе, в котором содержатся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сопоставления заявок на участие в открытом конкурсе, о принятом на основании результатов  оценки и сопоставления заявок решении, о присвоении заявкам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w:t>
      </w:r>
    </w:p>
    <w:p w:rsidR="00B817F0" w:rsidRPr="004C09C0" w:rsidRDefault="00B817F0" w:rsidP="00B817F0">
      <w:pPr>
        <w:pStyle w:val="31"/>
        <w:numPr>
          <w:ilvl w:val="2"/>
          <w:numId w:val="0"/>
        </w:numPr>
        <w:tabs>
          <w:tab w:val="num" w:pos="227"/>
          <w:tab w:val="num" w:pos="1080"/>
        </w:tabs>
        <w:suppressAutoHyphens/>
        <w:ind w:firstLine="720"/>
      </w:pPr>
      <w:r w:rsidRPr="004C09C0">
        <w:lastRenderedPageBreak/>
        <w:t>7.2.4. Протокол подписывается всеми присутствующими членами Комиссии Заказчика в течение дня, следующего после дня окончания проведения оценки и сопоставления заявок на участие в открытом конкурсе. Протокол составляется в двух экземплярах, один из которых хранится у Заказчика.</w:t>
      </w:r>
    </w:p>
    <w:p w:rsidR="00B817F0" w:rsidRPr="004C09C0" w:rsidRDefault="00B817F0" w:rsidP="00B817F0">
      <w:pPr>
        <w:pStyle w:val="31"/>
        <w:numPr>
          <w:ilvl w:val="2"/>
          <w:numId w:val="0"/>
        </w:numPr>
        <w:tabs>
          <w:tab w:val="num" w:pos="227"/>
          <w:tab w:val="num" w:pos="1080"/>
        </w:tabs>
        <w:suppressAutoHyphens/>
        <w:ind w:firstLine="720"/>
      </w:pPr>
      <w:r w:rsidRPr="004C09C0">
        <w:rPr>
          <w:u w:color="FF0000"/>
        </w:rPr>
        <w:t>Заказчик в течение трех рабочих дней со дня подписания протокола</w:t>
      </w:r>
      <w:r w:rsidRPr="004C09C0">
        <w:t xml:space="preserve"> оценки                          и сопоставления заявок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 Протокол размещается на официальном сайте единой информационной системы в сфере закупок www.zakupki.gov.ru и/или сайте Предприятия www.ugp-property.ru.</w:t>
      </w:r>
    </w:p>
    <w:p w:rsidR="00B817F0" w:rsidRPr="004C09C0" w:rsidRDefault="00B817F0" w:rsidP="00B817F0">
      <w:pPr>
        <w:pStyle w:val="ConsPlusNormal"/>
        <w:suppressAutoHyphens/>
        <w:ind w:firstLine="709"/>
        <w:jc w:val="both"/>
        <w:rPr>
          <w:rFonts w:ascii="Times New Roman" w:hAnsi="Times New Roman" w:cs="Times New Roman"/>
          <w:sz w:val="24"/>
          <w:szCs w:val="24"/>
        </w:rPr>
      </w:pPr>
      <w:r w:rsidRPr="004C09C0">
        <w:rPr>
          <w:rFonts w:ascii="Times New Roman" w:hAnsi="Times New Roman" w:cs="Times New Roman"/>
          <w:sz w:val="24"/>
          <w:szCs w:val="24"/>
        </w:rPr>
        <w:t>7.2.5.</w:t>
      </w:r>
      <w:r w:rsidRPr="004C09C0">
        <w:rPr>
          <w:rFonts w:ascii="Times New Roman" w:hAnsi="Times New Roman" w:cs="Times New Roman"/>
        </w:rPr>
        <w:t xml:space="preserve"> </w:t>
      </w:r>
      <w:r w:rsidRPr="004C09C0">
        <w:rPr>
          <w:rFonts w:ascii="Times New Roman" w:hAnsi="Times New Roman" w:cs="Times New Roman"/>
          <w:sz w:val="24"/>
          <w:szCs w:val="24"/>
        </w:rPr>
        <w:t>Любой Участник открытого конкурса после получения копии протокола оценки                             и сопоставления заявок на участие в открытом конкурсе вправе направить Заказчику в письменной форме запрос о разъяснении результатов открытого конкурса. Заказчик в течение двух рабочих дней со дня поступления такого запроса представляет Участнику открытого конкурса в письменной форме соответствующие разъяснения.</w:t>
      </w:r>
    </w:p>
    <w:p w:rsidR="00B817F0" w:rsidRPr="004C09C0" w:rsidRDefault="00B817F0" w:rsidP="00B817F0">
      <w:pPr>
        <w:pStyle w:val="ConsPlusNormal"/>
        <w:suppressAutoHyphens/>
        <w:ind w:firstLine="709"/>
        <w:jc w:val="both"/>
        <w:rPr>
          <w:rFonts w:ascii="Times New Roman" w:hAnsi="Times New Roman" w:cs="Times New Roman"/>
          <w:sz w:val="24"/>
          <w:szCs w:val="24"/>
        </w:rPr>
      </w:pPr>
    </w:p>
    <w:p w:rsidR="00B817F0" w:rsidRPr="004C09C0" w:rsidRDefault="00B817F0" w:rsidP="00B817F0">
      <w:pPr>
        <w:pStyle w:val="31"/>
        <w:tabs>
          <w:tab w:val="clear" w:pos="227"/>
          <w:tab w:val="num" w:pos="1080"/>
        </w:tabs>
        <w:suppressAutoHyphens/>
        <w:spacing w:before="120"/>
        <w:ind w:firstLine="720"/>
        <w:rPr>
          <w:b/>
          <w:bCs/>
        </w:rPr>
      </w:pPr>
      <w:r w:rsidRPr="004C09C0">
        <w:rPr>
          <w:b/>
          <w:bCs/>
        </w:rPr>
        <w:t>8. ЗАКЛЮЧЕНИЕ ДОГОВОРА</w:t>
      </w:r>
    </w:p>
    <w:p w:rsidR="00B817F0" w:rsidRPr="004C09C0" w:rsidRDefault="00B817F0" w:rsidP="00B817F0">
      <w:pPr>
        <w:pStyle w:val="20"/>
        <w:keepNext/>
        <w:widowControl w:val="0"/>
        <w:numPr>
          <w:ilvl w:val="1"/>
          <w:numId w:val="0"/>
        </w:numPr>
        <w:suppressLineNumbers/>
        <w:tabs>
          <w:tab w:val="num" w:pos="1080"/>
        </w:tabs>
        <w:suppressAutoHyphens/>
        <w:spacing w:before="120"/>
        <w:ind w:firstLine="709"/>
        <w:rPr>
          <w:b/>
          <w:bCs/>
        </w:rPr>
      </w:pPr>
      <w:bookmarkStart w:id="1" w:name="_Toc159855018"/>
      <w:bookmarkStart w:id="2" w:name="_Toc134681229"/>
      <w:bookmarkStart w:id="3" w:name="_Ref119429973"/>
      <w:bookmarkStart w:id="4" w:name="_8_1__Срок_заключения_Контракта"/>
      <w:bookmarkEnd w:id="1"/>
      <w:bookmarkEnd w:id="2"/>
      <w:bookmarkEnd w:id="3"/>
      <w:bookmarkEnd w:id="4"/>
      <w:r w:rsidRPr="004C09C0">
        <w:rPr>
          <w:b/>
          <w:bCs/>
        </w:rPr>
        <w:t>8.1. Срок заключения договора</w:t>
      </w:r>
    </w:p>
    <w:p w:rsidR="00B817F0" w:rsidRPr="004C09C0" w:rsidRDefault="00B817F0" w:rsidP="00B817F0">
      <w:pPr>
        <w:pStyle w:val="34"/>
        <w:widowControl w:val="0"/>
        <w:suppressAutoHyphens/>
        <w:ind w:firstLine="709"/>
      </w:pPr>
      <w:r w:rsidRPr="004C09C0">
        <w:t>8.1.1.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В случае, если Договор заключается с физическим лицом, за исключением индивидуальных предпринимателей и иных лиц,  занимающихся частной практикой, оплата такого Договора уменьшается на размер налоговых платежей, связанных с оплатой Договора.</w:t>
      </w:r>
    </w:p>
    <w:p w:rsidR="00B817F0" w:rsidRPr="004C09C0" w:rsidRDefault="00B817F0" w:rsidP="00B817F0">
      <w:pPr>
        <w:pStyle w:val="34"/>
        <w:widowControl w:val="0"/>
        <w:suppressAutoHyphens/>
        <w:ind w:firstLine="709"/>
      </w:pPr>
      <w:r w:rsidRPr="004C09C0">
        <w:t xml:space="preserve">8.1.2. Договор должен быть подписан Участником открытого конкурса, с которым заключается Договор, в течение срока указанного в </w:t>
      </w:r>
      <w:hyperlink w:anchor="_РАЗДЕЛ_I.3_ИНФОРМАЦИОННАЯ_КАРТА_КОН#_Р" w:tooltip="#_РАЗДЕЛ_I.3_ИНФОРМАЦИОННАЯ_КАРТА КОН" w:history="1">
        <w:r w:rsidRPr="004C09C0">
          <w:rPr>
            <w:b/>
            <w:bCs/>
            <w:i/>
            <w:iCs/>
          </w:rPr>
          <w:t>Информационной карте открытого конкурса</w:t>
        </w:r>
      </w:hyperlink>
      <w:r w:rsidRPr="004C09C0">
        <w:t>.</w:t>
      </w:r>
    </w:p>
    <w:p w:rsidR="00B817F0" w:rsidRPr="004C09C0" w:rsidRDefault="00B817F0" w:rsidP="00B817F0">
      <w:pPr>
        <w:pStyle w:val="34"/>
        <w:widowControl w:val="0"/>
        <w:suppressAutoHyphens/>
        <w:ind w:firstLine="709"/>
      </w:pPr>
      <w:r w:rsidRPr="004C09C0">
        <w:t>8.1.3.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в Информационной карте открытого конкурса, не представил Заказчику подписанный Договор, переданный ему в соответствии с подпунктом 8.1.1 настоящего Раздела, а также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 от заключения Договора.</w:t>
      </w:r>
    </w:p>
    <w:p w:rsidR="00B817F0" w:rsidRPr="004C09C0" w:rsidRDefault="00B817F0" w:rsidP="00B817F0">
      <w:pPr>
        <w:pStyle w:val="34"/>
        <w:widowControl w:val="0"/>
        <w:suppressAutoHyphens/>
        <w:ind w:firstLine="709"/>
      </w:pPr>
      <w:r w:rsidRPr="004C09C0">
        <w:t>8.1.4. В случае, если победитель открытого конкурса признан уклонившимся от заключения Договора, Заказчик вправе обратиться в суд с исковым требованием понудить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 При этом заключение Договора для Участника открытого конкурса, заявке на участие в открытом конкурсе которого присвоен второй номер, является обязательным. В случае уклонения участника открытого конкурса, заявке на участие в открытом конкурсе которого присвоен второй номер, от заключения Договора Заказчик вправе обратиться в суд с исковым требованием понудить такого участника заключить Договор, а также                               о возмещении убытков, причиненных уклонением от заключения Договора, или принять решение о признании открытого конкурса несостоявшимся. В случае, если Заказчик отказался от заключения Договора с победителем открытого конкурса и с участником открытого конкурса, заявке на участие в открытом конкурсе которого присвоен второй номер, открытый конкурс признается несостоявшимся.</w:t>
      </w:r>
    </w:p>
    <w:p w:rsidR="00B817F0" w:rsidRPr="004C09C0" w:rsidRDefault="00B817F0" w:rsidP="00B817F0">
      <w:pPr>
        <w:pStyle w:val="34"/>
        <w:widowControl w:val="0"/>
        <w:numPr>
          <w:ins w:id="5" w:author="Doronkin" w:date="2007-09-04T10:16:00Z"/>
        </w:numPr>
        <w:suppressAutoHyphens/>
        <w:ind w:firstLine="720"/>
      </w:pPr>
      <w:r w:rsidRPr="004C09C0">
        <w:lastRenderedPageBreak/>
        <w:t>8.1.5. Договор может быть заключен в течение двадцати дней со дня размещения                  на официальном сайте единой информационной системы в сфере закупок www.zakupki.gov.ru и/или сайте Предприятия www.ugp-property.ru протокола оценки и сопоставления заявок на участие в открытом конкурсе.</w:t>
      </w:r>
    </w:p>
    <w:p w:rsidR="00B817F0" w:rsidRPr="004C09C0" w:rsidRDefault="00B817F0" w:rsidP="00B817F0">
      <w:pPr>
        <w:pStyle w:val="31"/>
        <w:numPr>
          <w:ilvl w:val="2"/>
          <w:numId w:val="0"/>
        </w:numPr>
        <w:tabs>
          <w:tab w:val="num" w:pos="1080"/>
        </w:tabs>
        <w:suppressAutoHyphens/>
        <w:ind w:firstLine="720"/>
      </w:pPr>
      <w:r w:rsidRPr="004C09C0">
        <w:t xml:space="preserve">8.1.6. Заказчик вправе отказаться от заключения Договора с победителем открытого конкурса, либо при уклонении победителя открытого конкурса от заключения Договора с Участником открытого конкурса, с которым заключается такой Договор, в случае установления факта: </w:t>
      </w:r>
    </w:p>
    <w:p w:rsidR="00B817F0" w:rsidRPr="004C09C0" w:rsidRDefault="00B817F0" w:rsidP="00B817F0">
      <w:pPr>
        <w:pStyle w:val="31"/>
        <w:tabs>
          <w:tab w:val="clear" w:pos="227"/>
          <w:tab w:val="num" w:pos="1800"/>
        </w:tabs>
        <w:suppressAutoHyphens/>
      </w:pPr>
      <w:r w:rsidRPr="004C09C0">
        <w:t xml:space="preserve">           а) проведения ликвидации Участника открытого конкурса – юридического лица или принятие Арбитражным судом решения о признании участника открытого конкурса банкротом и об открытии конкурсного производства;</w:t>
      </w:r>
    </w:p>
    <w:p w:rsidR="00B817F0" w:rsidRPr="004C09C0" w:rsidRDefault="00B817F0" w:rsidP="00B817F0">
      <w:pPr>
        <w:pStyle w:val="31"/>
        <w:tabs>
          <w:tab w:val="clear" w:pos="227"/>
          <w:tab w:val="num" w:pos="1800"/>
        </w:tabs>
        <w:suppressAutoHyphens/>
      </w:pPr>
      <w:r w:rsidRPr="004C09C0">
        <w:t xml:space="preserve">           б) приостановления деятельности Участника открытого конкурса в порядке, предусмотренном Кодексом Российской Федерации об административных правонарушениях;</w:t>
      </w:r>
    </w:p>
    <w:p w:rsidR="00B817F0" w:rsidRPr="004C09C0" w:rsidRDefault="00B817F0" w:rsidP="00B817F0">
      <w:pPr>
        <w:pStyle w:val="31"/>
        <w:tabs>
          <w:tab w:val="clear" w:pos="227"/>
          <w:tab w:val="num" w:pos="1800"/>
        </w:tabs>
        <w:suppressAutoHyphens/>
      </w:pPr>
      <w:r w:rsidRPr="004C09C0">
        <w:t xml:space="preserve">           в) предоставления указанными лицами заведомо ложных сведений, содержащихся                     в документах, предусмотренных пунктом 3.3. настоящего Раздела;</w:t>
      </w:r>
    </w:p>
    <w:p w:rsidR="00B817F0" w:rsidRPr="004C09C0" w:rsidRDefault="00B817F0" w:rsidP="00B817F0">
      <w:pPr>
        <w:pStyle w:val="31"/>
        <w:tabs>
          <w:tab w:val="clear" w:pos="227"/>
          <w:tab w:val="num" w:pos="1800"/>
        </w:tabs>
        <w:suppressAutoHyphens/>
      </w:pPr>
      <w:r w:rsidRPr="004C09C0">
        <w:t xml:space="preserve">            г) нахождения имущества Участника открытого конкурса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817F0" w:rsidRPr="004C09C0" w:rsidRDefault="00B817F0" w:rsidP="00B817F0">
      <w:pPr>
        <w:pStyle w:val="31"/>
        <w:tabs>
          <w:tab w:val="clear" w:pos="227"/>
          <w:tab w:val="left" w:pos="360"/>
          <w:tab w:val="num" w:pos="1080"/>
        </w:tabs>
        <w:suppressAutoHyphens/>
      </w:pPr>
      <w:r w:rsidRPr="004C09C0">
        <w:t xml:space="preserve">            д) наличия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B817F0" w:rsidRPr="004C09C0" w:rsidRDefault="00B817F0" w:rsidP="00B817F0">
      <w:pPr>
        <w:pStyle w:val="31"/>
        <w:tabs>
          <w:tab w:val="clear" w:pos="227"/>
          <w:tab w:val="num" w:pos="1800"/>
        </w:tabs>
        <w:suppressAutoHyphens/>
      </w:pPr>
      <w:r w:rsidRPr="004C09C0">
        <w:t xml:space="preserve">           е) внесения Участника открытого конкурса в реестр недобросовестных поставщиков.</w:t>
      </w:r>
    </w:p>
    <w:p w:rsidR="00B817F0" w:rsidRPr="004C09C0" w:rsidRDefault="00B817F0" w:rsidP="00B817F0">
      <w:pPr>
        <w:pStyle w:val="20"/>
        <w:keepNext/>
        <w:widowControl w:val="0"/>
        <w:numPr>
          <w:ilvl w:val="1"/>
          <w:numId w:val="0"/>
        </w:numPr>
        <w:suppressLineNumbers/>
        <w:tabs>
          <w:tab w:val="num" w:pos="1080"/>
        </w:tabs>
        <w:suppressAutoHyphens/>
        <w:ind w:firstLine="720"/>
        <w:rPr>
          <w:b/>
          <w:bCs/>
        </w:rPr>
      </w:pPr>
      <w:r w:rsidRPr="004C09C0">
        <w:rPr>
          <w:b/>
          <w:bCs/>
        </w:rPr>
        <w:t>8.2. Изменение цены Договора</w:t>
      </w:r>
    </w:p>
    <w:p w:rsidR="00B817F0" w:rsidRPr="004C09C0" w:rsidRDefault="00B817F0" w:rsidP="00B817F0">
      <w:pPr>
        <w:pStyle w:val="34"/>
        <w:widowControl w:val="0"/>
        <w:suppressAutoHyphens/>
        <w:ind w:firstLine="709"/>
      </w:pPr>
      <w:r w:rsidRPr="004C09C0">
        <w:t>Цена договора, предложенная Участником процедуры закупки, является твердой                 и не может изменяться в ходе выполнения договора, за исключением ее понижения                             в процессе исполнения предусмотренных Договором работ.</w:t>
      </w:r>
    </w:p>
    <w:p w:rsidR="00B817F0" w:rsidRPr="004C09C0" w:rsidRDefault="00B817F0" w:rsidP="00B817F0">
      <w:pPr>
        <w:pStyle w:val="31"/>
        <w:tabs>
          <w:tab w:val="clear" w:pos="227"/>
          <w:tab w:val="num" w:pos="1080"/>
        </w:tabs>
        <w:suppressAutoHyphens/>
        <w:ind w:firstLine="720"/>
        <w:rPr>
          <w:b/>
          <w:bCs/>
        </w:rPr>
      </w:pPr>
    </w:p>
    <w:p w:rsidR="00B817F0" w:rsidRPr="004C09C0" w:rsidRDefault="00B817F0" w:rsidP="00B817F0">
      <w:pPr>
        <w:pStyle w:val="31"/>
        <w:tabs>
          <w:tab w:val="clear" w:pos="227"/>
          <w:tab w:val="num" w:pos="1080"/>
        </w:tabs>
        <w:suppressAutoHyphens/>
        <w:ind w:firstLine="720"/>
        <w:rPr>
          <w:b/>
          <w:bCs/>
        </w:rPr>
      </w:pPr>
      <w:r w:rsidRPr="004C09C0">
        <w:rPr>
          <w:b/>
          <w:bCs/>
        </w:rPr>
        <w:t>9. ПРИЗНАНИЕ ОТКРЫТОГО КОНКУРСА НЕСОСТОЯВШИМСЯ</w:t>
      </w:r>
    </w:p>
    <w:p w:rsidR="00B817F0" w:rsidRPr="004C09C0" w:rsidRDefault="00B817F0" w:rsidP="00B817F0">
      <w:pPr>
        <w:pStyle w:val="ConsPlusNormal"/>
        <w:suppressAutoHyphens/>
        <w:ind w:firstLine="709"/>
        <w:jc w:val="both"/>
        <w:rPr>
          <w:rFonts w:ascii="Times New Roman" w:hAnsi="Times New Roman" w:cs="Times New Roman"/>
          <w:sz w:val="24"/>
          <w:szCs w:val="24"/>
        </w:rPr>
      </w:pPr>
      <w:r w:rsidRPr="004C09C0">
        <w:rPr>
          <w:rFonts w:ascii="Times New Roman" w:hAnsi="Times New Roman" w:cs="Times New Roman"/>
          <w:sz w:val="24"/>
          <w:szCs w:val="24"/>
        </w:rPr>
        <w:t>9.1.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B817F0" w:rsidRPr="004C09C0" w:rsidRDefault="00B817F0" w:rsidP="00B817F0">
      <w:pPr>
        <w:pStyle w:val="ConsPlusNormal"/>
        <w:suppressAutoHyphens/>
        <w:ind w:firstLine="709"/>
        <w:jc w:val="both"/>
        <w:rPr>
          <w:rFonts w:ascii="Times New Roman" w:hAnsi="Times New Roman" w:cs="Times New Roman"/>
          <w:sz w:val="24"/>
          <w:szCs w:val="24"/>
        </w:rPr>
      </w:pPr>
      <w:r w:rsidRPr="004C09C0">
        <w:rPr>
          <w:rFonts w:ascii="Times New Roman" w:hAnsi="Times New Roman" w:cs="Times New Roman"/>
          <w:sz w:val="24"/>
          <w:szCs w:val="24"/>
        </w:rPr>
        <w:t xml:space="preserve">9.2.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пунктами 6.1. и 6.2. настоящего Раздела.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с учетом пункта 8.2. настоящего Раздела на условиях и по цене Договора, которые предусмотрены заявкой на </w:t>
      </w:r>
      <w:r w:rsidRPr="004C09C0">
        <w:rPr>
          <w:rFonts w:ascii="Times New Roman" w:hAnsi="Times New Roman" w:cs="Times New Roman"/>
          <w:sz w:val="24"/>
          <w:szCs w:val="24"/>
        </w:rPr>
        <w:lastRenderedPageBreak/>
        <w:t xml:space="preserve">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и в </w:t>
      </w:r>
      <w:r w:rsidRPr="004C09C0">
        <w:rPr>
          <w:rFonts w:ascii="Times New Roman" w:hAnsi="Times New Roman" w:cs="Times New Roman"/>
          <w:b/>
          <w:bCs/>
          <w:i/>
          <w:iCs/>
          <w:sz w:val="24"/>
          <w:szCs w:val="24"/>
        </w:rPr>
        <w:t>Информационной карте открытого конкурса</w:t>
      </w:r>
      <w:r w:rsidRPr="004C09C0">
        <w:rPr>
          <w:rFonts w:ascii="Times New Roman" w:hAnsi="Times New Roman" w:cs="Times New Roman"/>
          <w:sz w:val="24"/>
          <w:szCs w:val="24"/>
        </w:rPr>
        <w:t xml:space="preserve">. Участник процедуры закупки, подавший указанную заявку, не вправе отказаться от  заключения Договора. </w:t>
      </w:r>
    </w:p>
    <w:p w:rsidR="00B817F0" w:rsidRPr="004C09C0" w:rsidRDefault="00B817F0" w:rsidP="00B817F0">
      <w:pPr>
        <w:pStyle w:val="ConsPlusNormal"/>
        <w:suppressAutoHyphens/>
        <w:ind w:firstLine="709"/>
        <w:jc w:val="both"/>
        <w:rPr>
          <w:rFonts w:ascii="Times New Roman" w:hAnsi="Times New Roman" w:cs="Times New Roman"/>
          <w:b/>
          <w:bCs/>
          <w:sz w:val="24"/>
          <w:szCs w:val="24"/>
        </w:rPr>
      </w:pPr>
      <w:r w:rsidRPr="004C09C0">
        <w:rPr>
          <w:rFonts w:ascii="Times New Roman" w:hAnsi="Times New Roman" w:cs="Times New Roman"/>
          <w:sz w:val="24"/>
          <w:szCs w:val="24"/>
        </w:rPr>
        <w:t>9.3.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w:t>
      </w:r>
    </w:p>
    <w:p w:rsidR="00B817F0" w:rsidRPr="004C09C0" w:rsidRDefault="00B817F0" w:rsidP="00B817F0">
      <w:pPr>
        <w:pStyle w:val="ConsPlusNormal"/>
        <w:suppressAutoHyphens/>
        <w:ind w:firstLine="709"/>
        <w:jc w:val="both"/>
        <w:rPr>
          <w:rFonts w:ascii="Times New Roman" w:hAnsi="Times New Roman" w:cs="Times New Roman"/>
          <w:sz w:val="24"/>
          <w:szCs w:val="24"/>
        </w:rPr>
      </w:pPr>
      <w:r w:rsidRPr="004C09C0">
        <w:rPr>
          <w:rFonts w:ascii="Times New Roman" w:hAnsi="Times New Roman" w:cs="Times New Roman"/>
          <w:sz w:val="24"/>
          <w:szCs w:val="24"/>
        </w:rPr>
        <w:t xml:space="preserve">9.4.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заявок на участие в открытом конкурсе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с учетом пункта 8.2 настоящего Раздела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и в </w:t>
      </w:r>
      <w:r w:rsidRPr="004C09C0">
        <w:rPr>
          <w:rFonts w:ascii="Times New Roman" w:hAnsi="Times New Roman" w:cs="Times New Roman"/>
          <w:b/>
          <w:bCs/>
          <w:i/>
          <w:iCs/>
          <w:sz w:val="24"/>
          <w:szCs w:val="24"/>
        </w:rPr>
        <w:t>Информационной карте открытого конкурса</w:t>
      </w:r>
      <w:r w:rsidRPr="004C09C0">
        <w:rPr>
          <w:rFonts w:ascii="Times New Roman" w:hAnsi="Times New Roman" w:cs="Times New Roman"/>
          <w:sz w:val="24"/>
          <w:szCs w:val="24"/>
        </w:rPr>
        <w:t>. Такой участник не вправе отказаться от заключения Договора.</w:t>
      </w:r>
    </w:p>
    <w:p w:rsidR="00B817F0" w:rsidRPr="004C09C0" w:rsidRDefault="00B817F0" w:rsidP="00B817F0">
      <w:pPr>
        <w:pStyle w:val="ConsPlusNormal"/>
        <w:suppressAutoHyphens/>
        <w:ind w:firstLine="709"/>
        <w:jc w:val="both"/>
        <w:rPr>
          <w:rFonts w:ascii="Times New Roman" w:hAnsi="Times New Roman" w:cs="Times New Roman"/>
          <w:sz w:val="24"/>
          <w:szCs w:val="24"/>
        </w:rPr>
      </w:pPr>
      <w:r w:rsidRPr="004C09C0">
        <w:rPr>
          <w:rFonts w:ascii="Times New Roman" w:hAnsi="Times New Roman" w:cs="Times New Roman"/>
          <w:sz w:val="24"/>
          <w:szCs w:val="24"/>
        </w:rPr>
        <w:t>Договор может быть заключен в течение двадцати дней со дня размещения на официальном сайте единой информационной системы в сфере закупок www.zakupki.gov.ru и/или сайте Предприятия www.ugp-property.ru протокола рассмотрения заявок на участие в открытом конкурсе.</w:t>
      </w:r>
    </w:p>
    <w:p w:rsidR="00B817F0" w:rsidRPr="004C09C0" w:rsidRDefault="00B817F0" w:rsidP="00B817F0">
      <w:pPr>
        <w:pStyle w:val="ConsPlusNormal"/>
        <w:suppressAutoHyphens/>
        <w:ind w:firstLine="709"/>
        <w:jc w:val="both"/>
        <w:rPr>
          <w:rFonts w:ascii="Times New Roman" w:hAnsi="Times New Roman" w:cs="Times New Roman"/>
          <w:sz w:val="24"/>
          <w:szCs w:val="24"/>
        </w:rPr>
      </w:pPr>
      <w:r w:rsidRPr="004C09C0">
        <w:rPr>
          <w:rFonts w:ascii="Times New Roman" w:hAnsi="Times New Roman" w:cs="Times New Roman"/>
          <w:sz w:val="24"/>
          <w:szCs w:val="24"/>
        </w:rPr>
        <w:t>9.5. При непредставлении участником процедуры закупки</w:t>
      </w:r>
      <w:r w:rsidRPr="004C09C0">
        <w:rPr>
          <w:rFonts w:ascii="Times New Roman" w:hAnsi="Times New Roman" w:cs="Times New Roman"/>
        </w:rPr>
        <w:t xml:space="preserve"> </w:t>
      </w:r>
      <w:r w:rsidRPr="004C09C0">
        <w:rPr>
          <w:rFonts w:ascii="Times New Roman" w:hAnsi="Times New Roman" w:cs="Times New Roman"/>
          <w:sz w:val="24"/>
          <w:szCs w:val="24"/>
        </w:rPr>
        <w:t xml:space="preserve">с которым заключается Договор согласно п.9.2. и 9.4. настоящего раздела, в срок, указанный в </w:t>
      </w:r>
      <w:r w:rsidRPr="004C09C0">
        <w:rPr>
          <w:rFonts w:ascii="Times New Roman" w:hAnsi="Times New Roman" w:cs="Times New Roman"/>
          <w:b/>
          <w:bCs/>
          <w:i/>
          <w:iCs/>
          <w:sz w:val="24"/>
          <w:szCs w:val="24"/>
        </w:rPr>
        <w:t>Информационной карте открытого конкурса</w:t>
      </w:r>
      <w:r w:rsidRPr="004C09C0">
        <w:rPr>
          <w:rFonts w:ascii="Times New Roman" w:hAnsi="Times New Roman" w:cs="Times New Roman"/>
          <w:bCs/>
          <w:iCs/>
          <w:sz w:val="24"/>
          <w:szCs w:val="24"/>
        </w:rPr>
        <w:t xml:space="preserve">, </w:t>
      </w:r>
      <w:r w:rsidRPr="004C09C0">
        <w:rPr>
          <w:rFonts w:ascii="Times New Roman" w:hAnsi="Times New Roman" w:cs="Times New Roman"/>
          <w:sz w:val="24"/>
          <w:szCs w:val="24"/>
        </w:rPr>
        <w:t>подписанного проекта Договора, а также обеспечения исполнения Договора, такой участник признается уклонившимся от заключения Договора.</w:t>
      </w:r>
    </w:p>
    <w:p w:rsidR="00B817F0" w:rsidRPr="004C09C0" w:rsidRDefault="00B817F0" w:rsidP="00B817F0">
      <w:pPr>
        <w:widowControl w:val="0"/>
        <w:tabs>
          <w:tab w:val="left" w:pos="1260"/>
        </w:tabs>
        <w:suppressAutoHyphens/>
        <w:ind w:firstLine="720"/>
        <w:jc w:val="both"/>
        <w:rPr>
          <w:b/>
          <w:bCs/>
          <w:sz w:val="24"/>
          <w:szCs w:val="24"/>
        </w:rPr>
      </w:pPr>
    </w:p>
    <w:p w:rsidR="00B817F0" w:rsidRPr="004C09C0" w:rsidRDefault="00B817F0" w:rsidP="00B817F0">
      <w:pPr>
        <w:widowControl w:val="0"/>
        <w:tabs>
          <w:tab w:val="left" w:pos="1260"/>
        </w:tabs>
        <w:suppressAutoHyphens/>
        <w:ind w:firstLine="720"/>
        <w:rPr>
          <w:b/>
          <w:bCs/>
          <w:sz w:val="24"/>
          <w:szCs w:val="24"/>
        </w:rPr>
      </w:pPr>
      <w:r w:rsidRPr="004C09C0">
        <w:rPr>
          <w:b/>
          <w:bCs/>
          <w:sz w:val="24"/>
          <w:szCs w:val="24"/>
        </w:rPr>
        <w:t xml:space="preserve">10. НАЦИОНАЛЬНЫЙ РЕЖИМ В ОТНОШЕНИЕ РАБОТ, ВЫПОЛНЯЕМЫХ </w:t>
      </w:r>
    </w:p>
    <w:p w:rsidR="00B817F0" w:rsidRPr="004C09C0" w:rsidRDefault="00B817F0" w:rsidP="00B817F0">
      <w:pPr>
        <w:widowControl w:val="0"/>
        <w:tabs>
          <w:tab w:val="left" w:pos="1260"/>
        </w:tabs>
        <w:suppressAutoHyphens/>
        <w:jc w:val="both"/>
        <w:rPr>
          <w:b/>
          <w:bCs/>
          <w:sz w:val="24"/>
          <w:szCs w:val="24"/>
        </w:rPr>
      </w:pPr>
      <w:r w:rsidRPr="004C09C0">
        <w:rPr>
          <w:b/>
          <w:bCs/>
          <w:sz w:val="24"/>
          <w:szCs w:val="24"/>
        </w:rPr>
        <w:t>ИНОСТРАННЫМИ ЛИЦАМИ</w:t>
      </w:r>
    </w:p>
    <w:p w:rsidR="00B817F0" w:rsidRPr="004C09C0" w:rsidRDefault="00B817F0" w:rsidP="00B817F0">
      <w:pPr>
        <w:pStyle w:val="StyleFirstline127cm"/>
        <w:widowControl w:val="0"/>
        <w:tabs>
          <w:tab w:val="left" w:pos="1260"/>
        </w:tabs>
        <w:suppressAutoHyphens/>
        <w:spacing w:before="0"/>
        <w:ind w:firstLine="709"/>
        <w:rPr>
          <w:rFonts w:ascii="Times New Roman" w:hAnsi="Times New Roman" w:cs="Times New Roman"/>
          <w:lang w:eastAsia="ru-RU"/>
        </w:rPr>
      </w:pPr>
      <w:r w:rsidRPr="004C09C0">
        <w:rPr>
          <w:rFonts w:ascii="Times New Roman" w:hAnsi="Times New Roman" w:cs="Times New Roman"/>
          <w:lang w:eastAsia="ru-RU"/>
        </w:rPr>
        <w:t>10.1. Указанный режим применяется к работам, выполняемым иностранными лицами, если аналогичный режим установлен иностранным государством в отношении работ, выполняемых российскими лицами.</w:t>
      </w:r>
    </w:p>
    <w:p w:rsidR="00B817F0" w:rsidRPr="004C09C0" w:rsidRDefault="00B817F0" w:rsidP="00B817F0">
      <w:pPr>
        <w:pStyle w:val="StyleFirstline127cm"/>
        <w:widowControl w:val="0"/>
        <w:tabs>
          <w:tab w:val="left" w:pos="1260"/>
        </w:tabs>
        <w:suppressAutoHyphens/>
        <w:spacing w:before="0"/>
        <w:ind w:firstLine="709"/>
        <w:rPr>
          <w:rFonts w:ascii="Times New Roman" w:hAnsi="Times New Roman" w:cs="Times New Roman"/>
          <w:lang w:eastAsia="ru-RU"/>
        </w:rPr>
      </w:pPr>
      <w:r w:rsidRPr="004C09C0">
        <w:rPr>
          <w:rFonts w:ascii="Times New Roman" w:hAnsi="Times New Roman" w:cs="Times New Roman"/>
          <w:lang w:eastAsia="ru-RU"/>
        </w:rPr>
        <w:t>10.2. Федеральный орган исполнительной власти, осуществляющий нормативное правовое регулирование в сфере размещения заказов, устанавливает условия допуска работ, выполняемых иностранными лицами, для целей размещения заказов в случаях, если                           в иностранном государстве не установлен режим, аналогичный указанному в п.10.1.,                            в отношении работ, выполняемых российскими лицами, либо при установлении приоритета работ, выполняемых российскими лицами.</w:t>
      </w:r>
    </w:p>
    <w:p w:rsidR="00B817F0" w:rsidRPr="004C09C0" w:rsidRDefault="00B817F0" w:rsidP="00B817F0">
      <w:pPr>
        <w:widowControl w:val="0"/>
        <w:tabs>
          <w:tab w:val="left" w:pos="1260"/>
        </w:tabs>
        <w:suppressAutoHyphens/>
        <w:ind w:firstLine="720"/>
        <w:jc w:val="both"/>
        <w:rPr>
          <w:b/>
          <w:bCs/>
          <w:sz w:val="24"/>
          <w:szCs w:val="24"/>
        </w:rPr>
      </w:pPr>
    </w:p>
    <w:p w:rsidR="00B817F0" w:rsidRPr="004C09C0" w:rsidRDefault="00B817F0" w:rsidP="00B817F0">
      <w:pPr>
        <w:widowControl w:val="0"/>
        <w:tabs>
          <w:tab w:val="left" w:pos="1260"/>
        </w:tabs>
        <w:suppressAutoHyphens/>
        <w:ind w:firstLine="720"/>
        <w:jc w:val="both"/>
        <w:rPr>
          <w:b/>
          <w:bCs/>
          <w:sz w:val="24"/>
          <w:szCs w:val="24"/>
        </w:rPr>
      </w:pPr>
      <w:r w:rsidRPr="004C09C0">
        <w:rPr>
          <w:b/>
          <w:bCs/>
          <w:sz w:val="24"/>
          <w:szCs w:val="24"/>
        </w:rPr>
        <w:t xml:space="preserve">11. ОБЕСПЕЧЕНИЕ ЗАЩИТЫ ПРАВ И ЗАКОННЫХ ИНТЕРЕСОВ УЧАСТНИКОВ </w:t>
      </w:r>
      <w:r w:rsidRPr="004C09C0">
        <w:rPr>
          <w:b/>
          <w:sz w:val="24"/>
          <w:szCs w:val="24"/>
        </w:rPr>
        <w:t>ПРОЦЕДУРЫ ЗАКУПКИ</w:t>
      </w:r>
    </w:p>
    <w:p w:rsidR="00B817F0" w:rsidRPr="004C09C0" w:rsidRDefault="00B817F0" w:rsidP="00B817F0">
      <w:pPr>
        <w:pStyle w:val="BodyTextIndent31"/>
        <w:suppressAutoHyphens/>
        <w:autoSpaceDE w:val="0"/>
        <w:autoSpaceDN w:val="0"/>
        <w:adjustRightInd w:val="0"/>
        <w:spacing w:line="240" w:lineRule="auto"/>
        <w:rPr>
          <w:rFonts w:ascii="Times New Roman" w:hAnsi="Times New Roman" w:cs="Times New Roman"/>
        </w:rPr>
      </w:pPr>
      <w:r w:rsidRPr="004C09C0">
        <w:rPr>
          <w:rFonts w:ascii="Times New Roman" w:hAnsi="Times New Roman" w:cs="Times New Roman"/>
        </w:rPr>
        <w:t>Любой Участник процедуры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законные интересы Участника процедуры закупки.</w:t>
      </w:r>
    </w:p>
    <w:p w:rsidR="00B817F0" w:rsidRDefault="00B817F0" w:rsidP="00B817F0">
      <w:pPr>
        <w:pStyle w:val="ListBullet"/>
      </w:pPr>
      <w:bookmarkStart w:id="6" w:name="_Ref119427269"/>
      <w:bookmarkStart w:id="7" w:name="_Toc125781971"/>
    </w:p>
    <w:p w:rsidR="00A76B92" w:rsidRPr="004C09C0" w:rsidRDefault="00A76B92" w:rsidP="00A76B92">
      <w:pPr>
        <w:pStyle w:val="31"/>
        <w:tabs>
          <w:tab w:val="clear" w:pos="227"/>
          <w:tab w:val="num" w:pos="720"/>
        </w:tabs>
        <w:suppressAutoHyphens/>
        <w:ind w:left="720" w:hanging="720"/>
        <w:rPr>
          <w:b/>
          <w:bCs/>
        </w:rPr>
      </w:pPr>
      <w:r w:rsidRPr="004C09C0">
        <w:rPr>
          <w:b/>
          <w:bCs/>
        </w:rPr>
        <w:lastRenderedPageBreak/>
        <w:t>РАЗДЕЛ 1.3. ИНФОРМАЦИОННАЯ КАРТА ОТКРЫТОГО КОНКУРСА</w:t>
      </w:r>
    </w:p>
    <w:p w:rsidR="00A76B92" w:rsidRPr="004C09C0" w:rsidRDefault="00A76B92" w:rsidP="00A76B92">
      <w:pPr>
        <w:pStyle w:val="ListBullet"/>
      </w:pPr>
    </w:p>
    <w:tbl>
      <w:tblPr>
        <w:tblW w:w="9781" w:type="dxa"/>
        <w:tblInd w:w="108" w:type="dxa"/>
        <w:tblLayout w:type="fixed"/>
        <w:tblLook w:val="0000" w:firstRow="0" w:lastRow="0" w:firstColumn="0" w:lastColumn="0" w:noHBand="0" w:noVBand="0"/>
      </w:tblPr>
      <w:tblGrid>
        <w:gridCol w:w="600"/>
        <w:gridCol w:w="7"/>
        <w:gridCol w:w="1276"/>
        <w:gridCol w:w="68"/>
        <w:gridCol w:w="137"/>
        <w:gridCol w:w="72"/>
        <w:gridCol w:w="12"/>
        <w:gridCol w:w="4915"/>
        <w:gridCol w:w="2694"/>
      </w:tblGrid>
      <w:tr w:rsidR="00B817F0" w:rsidRPr="004C09C0" w:rsidTr="001F0126">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A76B92">
            <w:pPr>
              <w:keepNext/>
              <w:widowControl w:val="0"/>
              <w:suppressLineNumbers/>
              <w:suppressAutoHyphens/>
              <w:jc w:val="both"/>
              <w:rPr>
                <w:b/>
                <w:bCs/>
                <w:i/>
                <w:iCs/>
              </w:rPr>
            </w:pPr>
            <w:r w:rsidRPr="004C09C0">
              <w:rPr>
                <w:sz w:val="22"/>
                <w:szCs w:val="22"/>
              </w:rPr>
              <w:t xml:space="preserve">Следующая информация и данные для конкретного </w:t>
            </w:r>
            <w:r w:rsidRPr="004C09C0">
              <w:rPr>
                <w:sz w:val="24"/>
                <w:szCs w:val="24"/>
              </w:rPr>
              <w:t>открытого</w:t>
            </w:r>
            <w:r w:rsidRPr="004C09C0">
              <w:rPr>
                <w:sz w:val="22"/>
                <w:szCs w:val="22"/>
              </w:rPr>
              <w:t xml:space="preserve"> конкурса на подлежащие закупке работы изменяют и/или дополняют положения </w:t>
            </w:r>
            <w:hyperlink w:anchor="_РАЗДЕЛ_I.2._ОБЩИЕ_УСЛОВИЯ ПРОВЕДЕНИ" w:history="1">
              <w:r w:rsidRPr="004C09C0">
                <w:rPr>
                  <w:rStyle w:val="Hyperlink"/>
                  <w:sz w:val="22"/>
                  <w:szCs w:val="22"/>
                </w:rPr>
                <w:t>Раздела 1.2.</w:t>
              </w:r>
            </w:hyperlink>
            <w:r w:rsidRPr="004C09C0">
              <w:rPr>
                <w:sz w:val="22"/>
                <w:szCs w:val="22"/>
              </w:rPr>
              <w:t xml:space="preserve"> «Общие условия проведения открытого конкурса». При возникновении противоречия положения настоящего раздела имеют приоритет над положениями </w:t>
            </w:r>
            <w:hyperlink w:anchor="_РАЗДЕЛ_I.2._ОБЩИЕ_УСЛОВИЯ ПРОВЕДЕНИ" w:history="1">
              <w:r w:rsidRPr="004C09C0">
                <w:rPr>
                  <w:rStyle w:val="Hyperlink"/>
                  <w:sz w:val="22"/>
                  <w:szCs w:val="22"/>
                </w:rPr>
                <w:t>Раздела 1.2.</w:t>
              </w:r>
            </w:hyperlink>
            <w:r w:rsidRPr="001F0126">
              <w:rPr>
                <w:bCs/>
                <w:sz w:val="22"/>
                <w:szCs w:val="22"/>
              </w:rPr>
              <w:t xml:space="preserve"> </w:t>
            </w:r>
            <w:r w:rsidRPr="004C09C0">
              <w:rPr>
                <w:b/>
                <w:bCs/>
                <w:sz w:val="22"/>
                <w:szCs w:val="22"/>
              </w:rPr>
              <w:t>«</w:t>
            </w:r>
            <w:r w:rsidRPr="004C09C0">
              <w:rPr>
                <w:sz w:val="22"/>
                <w:szCs w:val="22"/>
              </w:rPr>
              <w:t>Общие условия проведения открытого конкурса».</w:t>
            </w:r>
          </w:p>
        </w:tc>
      </w:tr>
      <w:tr w:rsidR="00B817F0" w:rsidRPr="004C09C0" w:rsidTr="001F0126">
        <w:tc>
          <w:tcPr>
            <w:tcW w:w="2088" w:type="dxa"/>
            <w:gridSpan w:val="5"/>
            <w:tcBorders>
              <w:left w:val="single" w:sz="4" w:space="0" w:color="auto"/>
              <w:bottom w:val="single" w:sz="4" w:space="0" w:color="auto"/>
              <w:right w:val="single" w:sz="4" w:space="0" w:color="auto"/>
            </w:tcBorders>
          </w:tcPr>
          <w:p w:rsidR="00B817F0" w:rsidRPr="004C09C0" w:rsidRDefault="00B817F0" w:rsidP="001F0126">
            <w:pPr>
              <w:pStyle w:val="FR5"/>
              <w:keepNext/>
              <w:suppressLineNumbers/>
              <w:suppressAutoHyphens/>
              <w:autoSpaceDE/>
              <w:autoSpaceDN/>
              <w:adjustRightInd/>
              <w:spacing w:line="240" w:lineRule="auto"/>
              <w:jc w:val="both"/>
              <w:rPr>
                <w:rFonts w:ascii="Times New Roman" w:hAnsi="Times New Roman" w:cs="Times New Roman"/>
              </w:rPr>
            </w:pPr>
            <w:r w:rsidRPr="004C09C0">
              <w:rPr>
                <w:rFonts w:ascii="Times New Roman" w:hAnsi="Times New Roman" w:cs="Times New Roman"/>
              </w:rPr>
              <w:t xml:space="preserve">Пункт 1.3.1. </w:t>
            </w:r>
          </w:p>
        </w:tc>
        <w:tc>
          <w:tcPr>
            <w:tcW w:w="7693" w:type="dxa"/>
            <w:gridSpan w:val="4"/>
            <w:tcBorders>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sz w:val="22"/>
                <w:szCs w:val="22"/>
              </w:rPr>
            </w:pPr>
            <w:r w:rsidRPr="004C09C0">
              <w:rPr>
                <w:b/>
                <w:bCs/>
                <w:sz w:val="22"/>
                <w:szCs w:val="22"/>
              </w:rPr>
              <w:t>Наименование Заказчика</w:t>
            </w:r>
          </w:p>
        </w:tc>
      </w:tr>
      <w:tr w:rsidR="00B817F0" w:rsidRPr="004C09C0" w:rsidTr="001F0126">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BodyText"/>
              <w:widowControl w:val="0"/>
              <w:jc w:val="both"/>
              <w:rPr>
                <w:sz w:val="22"/>
                <w:szCs w:val="22"/>
              </w:rPr>
            </w:pPr>
            <w:r w:rsidRPr="004C09C0">
              <w:rPr>
                <w:sz w:val="22"/>
                <w:szCs w:val="22"/>
              </w:rPr>
              <w:t>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 (сокращенное наименование – ФГУП «Госзагрансобственность»)</w:t>
            </w:r>
          </w:p>
          <w:p w:rsidR="00B817F0" w:rsidRPr="004C09C0" w:rsidRDefault="00B817F0" w:rsidP="001F0126">
            <w:pPr>
              <w:pStyle w:val="BodyText"/>
              <w:widowControl w:val="0"/>
              <w:jc w:val="both"/>
              <w:rPr>
                <w:sz w:val="22"/>
                <w:szCs w:val="22"/>
              </w:rPr>
            </w:pPr>
            <w:r w:rsidRPr="004C09C0">
              <w:rPr>
                <w:sz w:val="22"/>
                <w:szCs w:val="22"/>
                <w:u w:val="single"/>
              </w:rPr>
              <w:t>Юридический адрес</w:t>
            </w:r>
            <w:r w:rsidRPr="00CD5E2E">
              <w:rPr>
                <w:sz w:val="22"/>
                <w:szCs w:val="22"/>
              </w:rPr>
              <w:t>:</w:t>
            </w:r>
            <w:r w:rsidRPr="004C09C0">
              <w:rPr>
                <w:bCs/>
                <w:sz w:val="22"/>
                <w:szCs w:val="22"/>
              </w:rPr>
              <w:t xml:space="preserve"> </w:t>
            </w:r>
            <w:r w:rsidRPr="004C09C0">
              <w:rPr>
                <w:sz w:val="22"/>
                <w:szCs w:val="22"/>
              </w:rPr>
              <w:t>Малый Казённый переулок, д. 3, г. Москва, 105064</w:t>
            </w:r>
          </w:p>
          <w:p w:rsidR="00B817F0" w:rsidRPr="004C09C0" w:rsidRDefault="00B817F0" w:rsidP="001F0126">
            <w:pPr>
              <w:pStyle w:val="BodyText"/>
              <w:widowControl w:val="0"/>
              <w:jc w:val="both"/>
              <w:rPr>
                <w:sz w:val="22"/>
                <w:szCs w:val="22"/>
              </w:rPr>
            </w:pPr>
            <w:r w:rsidRPr="004C09C0">
              <w:rPr>
                <w:sz w:val="22"/>
                <w:szCs w:val="22"/>
                <w:u w:val="single"/>
              </w:rPr>
              <w:t>Почтовый адрес</w:t>
            </w:r>
            <w:r w:rsidRPr="00CD5E2E">
              <w:rPr>
                <w:sz w:val="22"/>
                <w:szCs w:val="22"/>
              </w:rPr>
              <w:t>:</w:t>
            </w:r>
            <w:r w:rsidRPr="004C09C0">
              <w:rPr>
                <w:sz w:val="22"/>
                <w:szCs w:val="22"/>
              </w:rPr>
              <w:t xml:space="preserve"> Малый Казённый переулок, д. 3, г. Москва, 105064</w:t>
            </w:r>
          </w:p>
          <w:p w:rsidR="00B817F0" w:rsidRPr="004C09C0" w:rsidRDefault="00B817F0" w:rsidP="001F0126">
            <w:pPr>
              <w:widowControl w:val="0"/>
              <w:suppressAutoHyphens/>
              <w:jc w:val="both"/>
              <w:rPr>
                <w:sz w:val="22"/>
                <w:szCs w:val="22"/>
              </w:rPr>
            </w:pPr>
            <w:r w:rsidRPr="004C09C0">
              <w:rPr>
                <w:sz w:val="22"/>
                <w:szCs w:val="22"/>
              </w:rPr>
              <w:t>Контактное лицо</w:t>
            </w:r>
            <w:r w:rsidRPr="007063AF">
              <w:rPr>
                <w:sz w:val="22"/>
                <w:szCs w:val="22"/>
              </w:rPr>
              <w:t>: Лапшина Оксана Юрьевна.</w:t>
            </w:r>
          </w:p>
          <w:p w:rsidR="00B817F0" w:rsidRPr="004C09C0" w:rsidRDefault="00B817F0" w:rsidP="001F0126">
            <w:pPr>
              <w:widowControl w:val="0"/>
              <w:suppressAutoHyphens/>
              <w:jc w:val="both"/>
              <w:rPr>
                <w:sz w:val="22"/>
                <w:szCs w:val="22"/>
              </w:rPr>
            </w:pPr>
            <w:r w:rsidRPr="004C09C0">
              <w:rPr>
                <w:sz w:val="22"/>
                <w:szCs w:val="22"/>
              </w:rPr>
              <w:t xml:space="preserve">Контактные телефоны заказчика: </w:t>
            </w:r>
            <w:r w:rsidRPr="004C09C0">
              <w:rPr>
                <w:bCs/>
                <w:iCs/>
                <w:sz w:val="22"/>
                <w:szCs w:val="22"/>
              </w:rPr>
              <w:t>+7</w:t>
            </w:r>
            <w:r w:rsidRPr="004C09C0">
              <w:rPr>
                <w:b/>
                <w:bCs/>
                <w:iCs/>
                <w:sz w:val="22"/>
                <w:szCs w:val="22"/>
              </w:rPr>
              <w:t> </w:t>
            </w:r>
            <w:r w:rsidRPr="004C09C0">
              <w:rPr>
                <w:bCs/>
                <w:iCs/>
                <w:sz w:val="22"/>
                <w:szCs w:val="22"/>
              </w:rPr>
              <w:t>(495)</w:t>
            </w:r>
            <w:r w:rsidRPr="004C09C0">
              <w:rPr>
                <w:b/>
                <w:bCs/>
                <w:iCs/>
                <w:sz w:val="22"/>
                <w:szCs w:val="22"/>
              </w:rPr>
              <w:t> </w:t>
            </w:r>
            <w:r w:rsidRPr="004C09C0">
              <w:rPr>
                <w:bCs/>
                <w:iCs/>
                <w:sz w:val="22"/>
                <w:szCs w:val="22"/>
              </w:rPr>
              <w:t>531-07-56, +7</w:t>
            </w:r>
            <w:r w:rsidRPr="004C09C0">
              <w:rPr>
                <w:b/>
                <w:bCs/>
                <w:iCs/>
                <w:sz w:val="22"/>
                <w:szCs w:val="22"/>
              </w:rPr>
              <w:t> </w:t>
            </w:r>
            <w:r w:rsidRPr="004C09C0">
              <w:rPr>
                <w:bCs/>
                <w:iCs/>
                <w:sz w:val="22"/>
                <w:szCs w:val="22"/>
              </w:rPr>
              <w:t>(495)</w:t>
            </w:r>
            <w:r w:rsidRPr="004C09C0">
              <w:rPr>
                <w:b/>
                <w:bCs/>
                <w:iCs/>
                <w:sz w:val="22"/>
                <w:szCs w:val="22"/>
              </w:rPr>
              <w:t> </w:t>
            </w:r>
            <w:r w:rsidRPr="004C09C0">
              <w:rPr>
                <w:bCs/>
                <w:iCs/>
                <w:sz w:val="22"/>
                <w:szCs w:val="22"/>
              </w:rPr>
              <w:t>531-07-59, +7</w:t>
            </w:r>
            <w:r w:rsidRPr="004C09C0">
              <w:rPr>
                <w:b/>
                <w:bCs/>
                <w:iCs/>
                <w:sz w:val="22"/>
                <w:szCs w:val="22"/>
              </w:rPr>
              <w:t> </w:t>
            </w:r>
            <w:r w:rsidRPr="004C09C0">
              <w:rPr>
                <w:bCs/>
                <w:iCs/>
                <w:sz w:val="22"/>
                <w:szCs w:val="22"/>
              </w:rPr>
              <w:t>(495)</w:t>
            </w:r>
            <w:r w:rsidRPr="004C09C0">
              <w:rPr>
                <w:b/>
                <w:bCs/>
                <w:iCs/>
                <w:sz w:val="22"/>
                <w:szCs w:val="22"/>
              </w:rPr>
              <w:t> </w:t>
            </w:r>
            <w:r w:rsidRPr="004C09C0">
              <w:rPr>
                <w:bCs/>
                <w:iCs/>
                <w:sz w:val="22"/>
                <w:szCs w:val="22"/>
              </w:rPr>
              <w:t>531-07-00</w:t>
            </w:r>
            <w:r w:rsidRPr="004C09C0">
              <w:rPr>
                <w:sz w:val="22"/>
                <w:szCs w:val="22"/>
              </w:rPr>
              <w:t>;</w:t>
            </w:r>
            <w:r w:rsidRPr="004C09C0">
              <w:rPr>
                <w:sz w:val="22"/>
                <w:szCs w:val="22"/>
              </w:rPr>
              <w:br/>
              <w:t>факс +7 (495) 531-07-01.</w:t>
            </w:r>
          </w:p>
          <w:p w:rsidR="00B817F0" w:rsidRPr="004C09C0" w:rsidRDefault="00B817F0" w:rsidP="001F0126">
            <w:pPr>
              <w:widowControl w:val="0"/>
              <w:suppressAutoHyphens/>
              <w:jc w:val="both"/>
              <w:rPr>
                <w:color w:val="0000FF"/>
                <w:sz w:val="22"/>
                <w:szCs w:val="22"/>
                <w:u w:val="single"/>
              </w:rPr>
            </w:pPr>
            <w:r w:rsidRPr="004C09C0">
              <w:rPr>
                <w:sz w:val="22"/>
                <w:szCs w:val="22"/>
              </w:rPr>
              <w:t>Адрес электронной почты: tender@ugp-property.ru</w:t>
            </w:r>
          </w:p>
        </w:tc>
      </w:tr>
      <w:tr w:rsidR="00B817F0" w:rsidRPr="004C09C0" w:rsidTr="001F0126">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Пункт 1.3.2.</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6"/>
              <w:widowControl w:val="0"/>
              <w:suppressLineNumbers/>
              <w:suppressAutoHyphens/>
              <w:spacing w:before="0" w:after="0"/>
              <w:jc w:val="both"/>
              <w:rPr>
                <w:rFonts w:ascii="Times New Roman" w:hAnsi="Times New Roman"/>
                <w:sz w:val="22"/>
                <w:szCs w:val="22"/>
              </w:rPr>
            </w:pPr>
            <w:r w:rsidRPr="004C09C0">
              <w:rPr>
                <w:rFonts w:ascii="Times New Roman" w:hAnsi="Times New Roman"/>
                <w:sz w:val="22"/>
                <w:szCs w:val="22"/>
              </w:rPr>
              <w:t xml:space="preserve">Предмет </w:t>
            </w:r>
            <w:r w:rsidRPr="004C09C0">
              <w:rPr>
                <w:rFonts w:ascii="Times New Roman" w:hAnsi="Times New Roman"/>
                <w:sz w:val="24"/>
                <w:szCs w:val="24"/>
              </w:rPr>
              <w:t>открытого</w:t>
            </w:r>
            <w:r w:rsidRPr="004C09C0">
              <w:rPr>
                <w:rFonts w:ascii="Times New Roman" w:hAnsi="Times New Roman"/>
                <w:sz w:val="22"/>
                <w:szCs w:val="22"/>
              </w:rPr>
              <w:t xml:space="preserve"> конкурса</w:t>
            </w:r>
          </w:p>
        </w:tc>
      </w:tr>
      <w:tr w:rsidR="00B817F0" w:rsidRPr="004C09C0" w:rsidTr="001F0126">
        <w:trPr>
          <w:trHeight w:val="474"/>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rPr>
                <w:b/>
                <w:bCs/>
              </w:rPr>
            </w:pPr>
            <w:r w:rsidRPr="004C09C0">
              <w:rPr>
                <w:sz w:val="22"/>
                <w:szCs w:val="22"/>
              </w:rPr>
              <w:t>Открытый конкурс на право заключить договор на выполнение проектных работ по восстановлению золотого покрытия купола Национального Капитолия в г. Гаване (Республика Куба)</w:t>
            </w:r>
            <w:r w:rsidR="001F0126">
              <w:rPr>
                <w:sz w:val="22"/>
                <w:szCs w:val="22"/>
              </w:rPr>
              <w:t>.</w:t>
            </w:r>
          </w:p>
        </w:tc>
      </w:tr>
      <w:tr w:rsidR="00B817F0" w:rsidRPr="004C09C0" w:rsidTr="001F0126">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CD5E2E">
            <w:pPr>
              <w:widowControl w:val="0"/>
              <w:suppressAutoHyphens/>
              <w:jc w:val="both"/>
              <w:rPr>
                <w:sz w:val="22"/>
                <w:szCs w:val="22"/>
              </w:rPr>
            </w:pPr>
            <w:r w:rsidRPr="004C09C0">
              <w:rPr>
                <w:b/>
                <w:bCs/>
                <w:sz w:val="22"/>
                <w:szCs w:val="22"/>
              </w:rPr>
              <w:t>Пункт 1.3.</w:t>
            </w:r>
            <w:r w:rsidR="00CD5E2E">
              <w:rPr>
                <w:b/>
                <w:bCs/>
                <w:sz w:val="22"/>
                <w:szCs w:val="22"/>
              </w:rPr>
              <w:t>3</w:t>
            </w:r>
            <w:r w:rsidRPr="004C09C0">
              <w:rPr>
                <w:b/>
                <w:bCs/>
                <w:sz w:val="22"/>
                <w:szCs w:val="22"/>
              </w:rPr>
              <w:t>.</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b/>
                <w:bCs/>
                <w:sz w:val="22"/>
                <w:szCs w:val="22"/>
              </w:rPr>
              <w:t>Место, условия и срок выполнения работ</w:t>
            </w:r>
          </w:p>
        </w:tc>
      </w:tr>
      <w:tr w:rsidR="00B817F0" w:rsidRPr="004C09C0" w:rsidTr="00A76B92">
        <w:trPr>
          <w:trHeight w:val="729"/>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Title1"/>
              <w:tabs>
                <w:tab w:val="left" w:pos="2977"/>
              </w:tabs>
              <w:ind w:right="-159" w:firstLine="0"/>
              <w:jc w:val="left"/>
              <w:rPr>
                <w:rFonts w:ascii="Times New Roman" w:hAnsi="Times New Roman" w:cs="Times New Roman"/>
                <w:b w:val="0"/>
                <w:bCs w:val="0"/>
              </w:rPr>
            </w:pPr>
            <w:r w:rsidRPr="004C09C0">
              <w:rPr>
                <w:rFonts w:ascii="Times New Roman" w:hAnsi="Times New Roman" w:cs="Times New Roman"/>
                <w:b w:val="0"/>
              </w:rPr>
              <w:t>Место выполнения работ</w:t>
            </w:r>
            <w:r w:rsidRPr="004C09C0">
              <w:rPr>
                <w:rFonts w:ascii="Times New Roman" w:hAnsi="Times New Roman" w:cs="Times New Roman"/>
                <w:b w:val="0"/>
                <w:bCs w:val="0"/>
              </w:rPr>
              <w:t xml:space="preserve">: </w:t>
            </w:r>
            <w:r w:rsidRPr="004C09C0">
              <w:rPr>
                <w:rFonts w:ascii="Times New Roman" w:hAnsi="Times New Roman" w:cs="Times New Roman"/>
                <w:b w:val="0"/>
              </w:rPr>
              <w:t>Республика Куба, г. Гавана</w:t>
            </w:r>
            <w:r w:rsidRPr="004C09C0">
              <w:rPr>
                <w:rFonts w:ascii="Times New Roman" w:hAnsi="Times New Roman" w:cs="Times New Roman"/>
                <w:b w:val="0"/>
                <w:bCs w:val="0"/>
              </w:rPr>
              <w:t>.</w:t>
            </w:r>
          </w:p>
          <w:p w:rsidR="00B817F0" w:rsidRPr="004C09C0" w:rsidRDefault="00B817F0" w:rsidP="00A76B92">
            <w:pPr>
              <w:widowControl w:val="0"/>
              <w:suppressAutoHyphens/>
              <w:rPr>
                <w:sz w:val="28"/>
                <w:szCs w:val="28"/>
              </w:rPr>
            </w:pPr>
            <w:r w:rsidRPr="004C09C0">
              <w:rPr>
                <w:sz w:val="22"/>
                <w:szCs w:val="22"/>
              </w:rPr>
              <w:t xml:space="preserve">Условия выполнения работ: </w:t>
            </w:r>
            <w:r w:rsidRPr="004C09C0">
              <w:rPr>
                <w:spacing w:val="10"/>
                <w:sz w:val="22"/>
                <w:szCs w:val="22"/>
              </w:rPr>
              <w:t xml:space="preserve">в соответствии с Частью </w:t>
            </w:r>
            <w:r w:rsidRPr="004C09C0">
              <w:rPr>
                <w:sz w:val="22"/>
                <w:szCs w:val="22"/>
                <w:lang w:val="en-US"/>
              </w:rPr>
              <w:t>III</w:t>
            </w:r>
            <w:r w:rsidRPr="004C09C0">
              <w:rPr>
                <w:sz w:val="22"/>
                <w:szCs w:val="22"/>
              </w:rPr>
              <w:t xml:space="preserve"> Конкурсной документации «</w:t>
            </w:r>
            <w:r w:rsidRPr="004C09C0">
              <w:rPr>
                <w:spacing w:val="10"/>
                <w:sz w:val="22"/>
                <w:szCs w:val="22"/>
              </w:rPr>
              <w:t>Техническая часть</w:t>
            </w:r>
            <w:r w:rsidRPr="004C09C0">
              <w:rPr>
                <w:sz w:val="22"/>
                <w:szCs w:val="22"/>
              </w:rPr>
              <w:t>».</w:t>
            </w:r>
            <w:r w:rsidR="00A76B92">
              <w:rPr>
                <w:sz w:val="22"/>
                <w:szCs w:val="22"/>
              </w:rPr>
              <w:t xml:space="preserve"> </w:t>
            </w:r>
            <w:r w:rsidRPr="004C09C0">
              <w:rPr>
                <w:sz w:val="22"/>
                <w:szCs w:val="22"/>
              </w:rPr>
              <w:t>Срок окончания выполнения работ: не позднее 31 августа 2017 г.</w:t>
            </w:r>
            <w:r w:rsidRPr="004C09C0">
              <w:rPr>
                <w:sz w:val="28"/>
                <w:szCs w:val="28"/>
              </w:rPr>
              <w:t xml:space="preserve"> </w:t>
            </w:r>
          </w:p>
        </w:tc>
      </w:tr>
      <w:tr w:rsidR="00B817F0" w:rsidRPr="004C09C0" w:rsidTr="001F0126">
        <w:trPr>
          <w:trHeight w:val="20"/>
        </w:trPr>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CD5E2E">
            <w:pPr>
              <w:widowControl w:val="0"/>
              <w:suppressAutoHyphens/>
              <w:jc w:val="both"/>
              <w:rPr>
                <w:sz w:val="22"/>
                <w:szCs w:val="22"/>
              </w:rPr>
            </w:pPr>
            <w:r w:rsidRPr="004C09C0">
              <w:rPr>
                <w:b/>
                <w:bCs/>
                <w:sz w:val="22"/>
                <w:szCs w:val="22"/>
              </w:rPr>
              <w:t>Пункт 1.3.</w:t>
            </w:r>
            <w:r w:rsidR="00CD5E2E">
              <w:rPr>
                <w:b/>
                <w:bCs/>
                <w:sz w:val="22"/>
                <w:szCs w:val="22"/>
              </w:rPr>
              <w:t>4</w:t>
            </w:r>
            <w:r w:rsidRPr="004C09C0">
              <w:rPr>
                <w:b/>
                <w:bCs/>
                <w:sz w:val="22"/>
                <w:szCs w:val="22"/>
              </w:rPr>
              <w:t>.</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b/>
                <w:bCs/>
                <w:sz w:val="22"/>
                <w:szCs w:val="22"/>
              </w:rPr>
              <w:t>Начальная (максимальная) цена договора</w:t>
            </w:r>
          </w:p>
        </w:tc>
      </w:tr>
      <w:tr w:rsidR="00B817F0" w:rsidRPr="004C09C0" w:rsidTr="001F0126">
        <w:trPr>
          <w:cantSplit/>
          <w:trHeight w:val="437"/>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a7"/>
              <w:keepNext w:val="0"/>
              <w:keepLines w:val="0"/>
              <w:widowControl w:val="0"/>
              <w:tabs>
                <w:tab w:val="clear" w:pos="0"/>
                <w:tab w:val="clear" w:pos="360"/>
              </w:tabs>
              <w:suppressAutoHyphens/>
              <w:spacing w:before="0" w:after="0"/>
              <w:ind w:left="0" w:firstLine="0"/>
              <w:rPr>
                <w:spacing w:val="-4"/>
              </w:rPr>
            </w:pPr>
            <w:r w:rsidRPr="004C09C0">
              <w:rPr>
                <w:spacing w:val="-4"/>
              </w:rPr>
              <w:t xml:space="preserve">Начальная (максимальная) цена договора: </w:t>
            </w:r>
            <w:r w:rsidRPr="004C09C0">
              <w:rPr>
                <w:b/>
                <w:spacing w:val="-4"/>
              </w:rPr>
              <w:t>20 062 454,98</w:t>
            </w:r>
            <w:r w:rsidRPr="004C09C0">
              <w:rPr>
                <w:bCs/>
              </w:rPr>
              <w:t xml:space="preserve"> (двадцать миллионов шестьдесят две тысячи четыреста пятьдесят четыре) рубля 98 копеек</w:t>
            </w:r>
          </w:p>
        </w:tc>
      </w:tr>
      <w:tr w:rsidR="00B817F0" w:rsidRPr="004C09C0" w:rsidTr="001F0126">
        <w:trPr>
          <w:cantSplit/>
          <w:trHeight w:val="312"/>
        </w:trPr>
        <w:tc>
          <w:tcPr>
            <w:tcW w:w="2160" w:type="dxa"/>
            <w:gridSpan w:val="6"/>
            <w:tcBorders>
              <w:top w:val="single" w:sz="4" w:space="0" w:color="auto"/>
              <w:left w:val="single" w:sz="4" w:space="0" w:color="auto"/>
              <w:bottom w:val="single" w:sz="4" w:space="0" w:color="auto"/>
              <w:right w:val="single" w:sz="4" w:space="0" w:color="auto"/>
            </w:tcBorders>
          </w:tcPr>
          <w:p w:rsidR="00B817F0" w:rsidRPr="004C09C0" w:rsidRDefault="00B817F0" w:rsidP="00CD5E2E">
            <w:pPr>
              <w:widowControl w:val="0"/>
              <w:suppressLineNumbers/>
              <w:suppressAutoHyphens/>
              <w:jc w:val="both"/>
              <w:rPr>
                <w:sz w:val="22"/>
                <w:szCs w:val="22"/>
              </w:rPr>
            </w:pPr>
            <w:r w:rsidRPr="004C09C0">
              <w:rPr>
                <w:b/>
                <w:bCs/>
                <w:sz w:val="22"/>
                <w:szCs w:val="22"/>
              </w:rPr>
              <w:t>Пункт 1.3.</w:t>
            </w:r>
            <w:r w:rsidR="00CD5E2E">
              <w:rPr>
                <w:b/>
                <w:bCs/>
                <w:sz w:val="22"/>
                <w:szCs w:val="22"/>
              </w:rPr>
              <w:t>5</w:t>
            </w:r>
            <w:r w:rsidRPr="004C09C0">
              <w:rPr>
                <w:b/>
                <w:bCs/>
                <w:sz w:val="22"/>
                <w:szCs w:val="22"/>
              </w:rPr>
              <w:t>.</w:t>
            </w:r>
          </w:p>
        </w:tc>
        <w:tc>
          <w:tcPr>
            <w:tcW w:w="7621"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LineNumbers/>
              <w:suppressAutoHyphens/>
              <w:jc w:val="both"/>
              <w:rPr>
                <w:sz w:val="22"/>
                <w:szCs w:val="22"/>
              </w:rPr>
            </w:pPr>
            <w:r w:rsidRPr="004C09C0">
              <w:rPr>
                <w:b/>
                <w:bCs/>
                <w:sz w:val="22"/>
                <w:szCs w:val="22"/>
              </w:rPr>
              <w:t xml:space="preserve">Источник финансирования, форма, срок и порядок оплаты  </w:t>
            </w:r>
          </w:p>
        </w:tc>
      </w:tr>
      <w:tr w:rsidR="00B817F0" w:rsidRPr="004C09C0" w:rsidTr="001F0126">
        <w:trPr>
          <w:cantSplit/>
          <w:trHeight w:val="312"/>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rsidR="00B817F0" w:rsidRPr="004C09C0" w:rsidRDefault="00B817F0" w:rsidP="001F0126">
            <w:pPr>
              <w:keepNext/>
              <w:widowControl w:val="0"/>
              <w:suppressLineNumbers/>
              <w:suppressAutoHyphens/>
              <w:jc w:val="both"/>
              <w:rPr>
                <w:sz w:val="22"/>
                <w:szCs w:val="22"/>
              </w:rPr>
            </w:pPr>
            <w:r w:rsidRPr="004C09C0">
              <w:rPr>
                <w:sz w:val="22"/>
                <w:szCs w:val="22"/>
              </w:rPr>
              <w:t>Источник финансирования – субсидии, выделяемые ФГУП «Госзагрансобственность»                                  из средств федерального бюджета.</w:t>
            </w:r>
          </w:p>
          <w:p w:rsidR="00B817F0" w:rsidRPr="004C09C0" w:rsidRDefault="00B817F0" w:rsidP="001F0126">
            <w:pPr>
              <w:keepNext/>
              <w:widowControl w:val="0"/>
              <w:suppressLineNumbers/>
              <w:suppressAutoHyphens/>
              <w:jc w:val="both"/>
              <w:rPr>
                <w:sz w:val="22"/>
                <w:szCs w:val="22"/>
              </w:rPr>
            </w:pPr>
            <w:r w:rsidRPr="004C09C0">
              <w:rPr>
                <w:sz w:val="22"/>
                <w:szCs w:val="22"/>
              </w:rPr>
              <w:t>Форма оплаты – безналичный расчет.</w:t>
            </w:r>
          </w:p>
          <w:p w:rsidR="00B817F0" w:rsidRPr="004C09C0" w:rsidRDefault="00B817F0" w:rsidP="001F0126">
            <w:pPr>
              <w:widowControl w:val="0"/>
              <w:tabs>
                <w:tab w:val="num" w:pos="993"/>
              </w:tabs>
              <w:suppressAutoHyphens/>
              <w:jc w:val="both"/>
              <w:rPr>
                <w:snapToGrid w:val="0"/>
                <w:sz w:val="22"/>
                <w:szCs w:val="22"/>
              </w:rPr>
            </w:pPr>
            <w:r w:rsidRPr="004C09C0">
              <w:rPr>
                <w:sz w:val="22"/>
                <w:szCs w:val="22"/>
              </w:rPr>
              <w:t>Оплата производится в порядке, предусмотренном в проекте договора, а именно</w:t>
            </w:r>
            <w:r w:rsidRPr="004C09C0">
              <w:rPr>
                <w:snapToGrid w:val="0"/>
                <w:sz w:val="22"/>
                <w:szCs w:val="22"/>
              </w:rPr>
              <w:t>:</w:t>
            </w:r>
          </w:p>
          <w:p w:rsidR="00B817F0" w:rsidRPr="004C09C0" w:rsidRDefault="00B817F0" w:rsidP="004760E6">
            <w:pPr>
              <w:widowControl w:val="0"/>
              <w:suppressLineNumbers/>
              <w:suppressAutoHyphens/>
              <w:jc w:val="both"/>
              <w:rPr>
                <w:b/>
                <w:bCs/>
                <w:sz w:val="22"/>
                <w:szCs w:val="22"/>
              </w:rPr>
            </w:pPr>
            <w:r w:rsidRPr="004C09C0">
              <w:rPr>
                <w:sz w:val="22"/>
                <w:szCs w:val="22"/>
              </w:rPr>
              <w:t>аванс предусмотрен в случае обоснованной необходимости;</w:t>
            </w:r>
            <w:r w:rsidRPr="004C09C0">
              <w:rPr>
                <w:snapToGrid w:val="0"/>
                <w:sz w:val="22"/>
                <w:szCs w:val="22"/>
              </w:rPr>
              <w:t xml:space="preserve"> оплата выполненных работ; поэтапно</w:t>
            </w:r>
            <w:r w:rsidR="00D64480">
              <w:rPr>
                <w:snapToGrid w:val="0"/>
                <w:sz w:val="22"/>
                <w:szCs w:val="22"/>
              </w:rPr>
              <w:br/>
            </w:r>
            <w:r w:rsidRPr="004C09C0">
              <w:rPr>
                <w:snapToGrid w:val="0"/>
                <w:sz w:val="22"/>
                <w:szCs w:val="22"/>
              </w:rPr>
              <w:t xml:space="preserve">по Акту о приемки выполненных работ, в течение 5 (пяти) рабочих дней со дня предоставления подрядчиком заказчику счета на оплату, </w:t>
            </w:r>
            <w:r w:rsidR="004760E6" w:rsidRPr="004760E6">
              <w:rPr>
                <w:snapToGrid w:val="0"/>
                <w:sz w:val="22"/>
                <w:szCs w:val="22"/>
              </w:rPr>
              <w:t>при условии поступления на банковский счет Заказчика финансирования</w:t>
            </w:r>
            <w:r w:rsidR="004760E6">
              <w:rPr>
                <w:snapToGrid w:val="0"/>
                <w:sz w:val="22"/>
                <w:szCs w:val="22"/>
              </w:rPr>
              <w:t xml:space="preserve"> </w:t>
            </w:r>
            <w:r w:rsidR="004760E6" w:rsidRPr="004760E6">
              <w:rPr>
                <w:snapToGrid w:val="0"/>
                <w:sz w:val="22"/>
                <w:szCs w:val="22"/>
              </w:rPr>
              <w:t>из федерального бюджета</w:t>
            </w:r>
            <w:r w:rsidRPr="004C09C0">
              <w:rPr>
                <w:snapToGrid w:val="0"/>
                <w:sz w:val="22"/>
                <w:szCs w:val="22"/>
              </w:rPr>
              <w:t>.</w:t>
            </w:r>
          </w:p>
        </w:tc>
      </w:tr>
      <w:tr w:rsidR="00B817F0" w:rsidRPr="004C09C0" w:rsidTr="001F0126">
        <w:trPr>
          <w:cantSplit/>
          <w:trHeight w:val="804"/>
        </w:trPr>
        <w:tc>
          <w:tcPr>
            <w:tcW w:w="2160" w:type="dxa"/>
            <w:gridSpan w:val="6"/>
            <w:tcBorders>
              <w:top w:val="single" w:sz="4" w:space="0" w:color="auto"/>
              <w:left w:val="single" w:sz="4" w:space="0" w:color="auto"/>
              <w:bottom w:val="single" w:sz="4" w:space="0" w:color="auto"/>
              <w:right w:val="single" w:sz="4" w:space="0" w:color="auto"/>
            </w:tcBorders>
          </w:tcPr>
          <w:p w:rsidR="00B817F0" w:rsidRPr="004C09C0" w:rsidRDefault="00B817F0" w:rsidP="00CD5E2E">
            <w:pPr>
              <w:pStyle w:val="Header"/>
              <w:keepNext/>
              <w:widowControl w:val="0"/>
              <w:suppressLineNumbers/>
              <w:suppressAutoHyphens/>
              <w:rPr>
                <w:sz w:val="22"/>
                <w:szCs w:val="22"/>
              </w:rPr>
            </w:pPr>
            <w:r w:rsidRPr="004C09C0">
              <w:rPr>
                <w:b/>
                <w:bCs/>
                <w:sz w:val="22"/>
                <w:szCs w:val="22"/>
              </w:rPr>
              <w:t>Пункт 1.3.</w:t>
            </w:r>
            <w:r w:rsidR="00CD5E2E">
              <w:rPr>
                <w:b/>
                <w:bCs/>
                <w:sz w:val="22"/>
                <w:szCs w:val="22"/>
              </w:rPr>
              <w:t>6</w:t>
            </w:r>
            <w:r w:rsidRPr="004C09C0">
              <w:rPr>
                <w:b/>
                <w:bCs/>
                <w:sz w:val="22"/>
                <w:szCs w:val="22"/>
              </w:rPr>
              <w:t>.</w:t>
            </w:r>
          </w:p>
        </w:tc>
        <w:tc>
          <w:tcPr>
            <w:tcW w:w="7621"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er"/>
              <w:keepNext/>
              <w:widowControl w:val="0"/>
              <w:suppressLineNumbers/>
              <w:suppressAutoHyphens/>
              <w:jc w:val="both"/>
              <w:rPr>
                <w:sz w:val="22"/>
                <w:szCs w:val="22"/>
              </w:rPr>
            </w:pPr>
            <w:r w:rsidRPr="004C09C0">
              <w:rPr>
                <w:b/>
                <w:bCs/>
                <w:sz w:val="22"/>
                <w:szCs w:val="22"/>
              </w:rPr>
              <w:t xml:space="preserve">Требования к участникам закупки, перечень документов, представляемых участниками закупки для подтверждения                            их соответствия установленным требованиям. </w:t>
            </w:r>
          </w:p>
        </w:tc>
      </w:tr>
      <w:tr w:rsidR="00B817F0" w:rsidRPr="004C09C0" w:rsidTr="001F0126">
        <w:trPr>
          <w:cantSplit/>
          <w:trHeight w:val="1470"/>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 xml:space="preserve">1. Наличие свидетельства о допуске на выполнение работ, которые оказывают влияние                               на безопасность объектов капитального строительства, выданного саморегулирующей организацией, зарегистрированной в установленном порядке. </w:t>
            </w:r>
          </w:p>
          <w:p w:rsidR="00B817F0" w:rsidRPr="004C09C0" w:rsidRDefault="00B817F0" w:rsidP="001F0126">
            <w:pPr>
              <w:widowControl w:val="0"/>
              <w:tabs>
                <w:tab w:val="num" w:pos="993"/>
              </w:tabs>
              <w:suppressAutoHyphens/>
              <w:jc w:val="both"/>
              <w:rPr>
                <w:sz w:val="22"/>
                <w:szCs w:val="22"/>
              </w:rPr>
            </w:pPr>
            <w:r w:rsidRPr="004C09C0">
              <w:rPr>
                <w:sz w:val="22"/>
                <w:szCs w:val="22"/>
              </w:rPr>
              <w:t>Состав разрешенной деятельности должен соответствовать условиям Части III Конкурсной документации «Техническая часть».</w:t>
            </w:r>
          </w:p>
          <w:p w:rsidR="00B817F0" w:rsidRPr="004C09C0" w:rsidRDefault="00B817F0" w:rsidP="001F0126">
            <w:pPr>
              <w:widowControl w:val="0"/>
              <w:tabs>
                <w:tab w:val="num" w:pos="993"/>
              </w:tabs>
              <w:suppressAutoHyphens/>
              <w:jc w:val="both"/>
              <w:rPr>
                <w:sz w:val="22"/>
                <w:szCs w:val="22"/>
              </w:rPr>
            </w:pPr>
            <w:r w:rsidRPr="004C09C0">
              <w:rPr>
                <w:sz w:val="22"/>
                <w:szCs w:val="22"/>
              </w:rPr>
              <w:t>2. Наличие действующей лицензии на осуществление деятельности по реставрации объектов культурного наследия (памятников истории и культуры) Министерства культуры Российской Федерации.</w:t>
            </w:r>
          </w:p>
        </w:tc>
      </w:tr>
      <w:tr w:rsidR="00B817F0" w:rsidRPr="004C09C0" w:rsidTr="001F0126">
        <w:trPr>
          <w:trHeight w:val="311"/>
        </w:trPr>
        <w:tc>
          <w:tcPr>
            <w:tcW w:w="2160" w:type="dxa"/>
            <w:gridSpan w:val="6"/>
            <w:tcBorders>
              <w:top w:val="single" w:sz="4" w:space="0" w:color="auto"/>
              <w:left w:val="single" w:sz="4" w:space="0" w:color="auto"/>
              <w:bottom w:val="single" w:sz="4" w:space="0" w:color="auto"/>
              <w:right w:val="single" w:sz="4" w:space="0" w:color="auto"/>
            </w:tcBorders>
          </w:tcPr>
          <w:p w:rsidR="00B817F0" w:rsidRPr="004C09C0" w:rsidRDefault="00B817F0" w:rsidP="00CD5E2E">
            <w:pPr>
              <w:keepNext/>
              <w:widowControl w:val="0"/>
              <w:suppressLineNumbers/>
              <w:suppressAutoHyphens/>
              <w:jc w:val="both"/>
              <w:rPr>
                <w:b/>
                <w:bCs/>
                <w:sz w:val="22"/>
                <w:szCs w:val="22"/>
              </w:rPr>
            </w:pPr>
            <w:r w:rsidRPr="004C09C0">
              <w:rPr>
                <w:b/>
                <w:bCs/>
                <w:sz w:val="22"/>
                <w:szCs w:val="22"/>
              </w:rPr>
              <w:t>Пункт 1.3.</w:t>
            </w:r>
            <w:r w:rsidR="00CD5E2E">
              <w:rPr>
                <w:b/>
                <w:bCs/>
                <w:sz w:val="22"/>
                <w:szCs w:val="22"/>
              </w:rPr>
              <w:t>7</w:t>
            </w:r>
            <w:r w:rsidRPr="004C09C0">
              <w:rPr>
                <w:b/>
                <w:bCs/>
                <w:sz w:val="22"/>
                <w:szCs w:val="22"/>
              </w:rPr>
              <w:t>.</w:t>
            </w:r>
          </w:p>
        </w:tc>
        <w:tc>
          <w:tcPr>
            <w:tcW w:w="7621"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Дополнительные требования к Участнику закупки</w:t>
            </w:r>
          </w:p>
        </w:tc>
      </w:tr>
      <w:tr w:rsidR="00B817F0" w:rsidRPr="004C09C0" w:rsidTr="001F0126">
        <w:trPr>
          <w:trHeight w:val="282"/>
        </w:trPr>
        <w:tc>
          <w:tcPr>
            <w:tcW w:w="9781" w:type="dxa"/>
            <w:gridSpan w:val="9"/>
            <w:tcBorders>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 xml:space="preserve">Отсутствие в реестре недобросовестных поставщиков сведений об Участнике процедуры закупки. </w:t>
            </w:r>
          </w:p>
        </w:tc>
      </w:tr>
      <w:tr w:rsidR="00B817F0" w:rsidRPr="004C09C0" w:rsidTr="001F0126">
        <w:trPr>
          <w:trHeight w:val="568"/>
        </w:trPr>
        <w:tc>
          <w:tcPr>
            <w:tcW w:w="2160" w:type="dxa"/>
            <w:gridSpan w:val="6"/>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3132" w:hanging="3132"/>
              <w:jc w:val="both"/>
              <w:rPr>
                <w:b/>
                <w:bCs/>
                <w:sz w:val="22"/>
                <w:szCs w:val="22"/>
              </w:rPr>
            </w:pPr>
            <w:r w:rsidRPr="004C09C0">
              <w:rPr>
                <w:b/>
                <w:bCs/>
                <w:sz w:val="22"/>
                <w:szCs w:val="22"/>
              </w:rPr>
              <w:t>Пункт 1.3.</w:t>
            </w:r>
            <w:r w:rsidR="00CD5E2E">
              <w:rPr>
                <w:b/>
                <w:bCs/>
                <w:sz w:val="22"/>
                <w:szCs w:val="22"/>
              </w:rPr>
              <w:t>8</w:t>
            </w:r>
            <w:r w:rsidRPr="004C09C0">
              <w:rPr>
                <w:b/>
                <w:bCs/>
                <w:sz w:val="22"/>
                <w:szCs w:val="22"/>
              </w:rPr>
              <w:t>.</w:t>
            </w:r>
          </w:p>
          <w:p w:rsidR="00B817F0" w:rsidRPr="004C09C0" w:rsidRDefault="00B817F0" w:rsidP="001F0126">
            <w:pPr>
              <w:widowControl w:val="0"/>
              <w:suppressAutoHyphens/>
              <w:jc w:val="both"/>
              <w:rPr>
                <w:b/>
                <w:bCs/>
                <w:sz w:val="22"/>
                <w:szCs w:val="22"/>
              </w:rPr>
            </w:pPr>
          </w:p>
        </w:tc>
        <w:tc>
          <w:tcPr>
            <w:tcW w:w="7621"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72"/>
              <w:jc w:val="both"/>
              <w:rPr>
                <w:sz w:val="22"/>
                <w:szCs w:val="22"/>
              </w:rPr>
            </w:pPr>
            <w:r w:rsidRPr="004C09C0">
              <w:rPr>
                <w:b/>
                <w:bCs/>
                <w:sz w:val="22"/>
                <w:szCs w:val="22"/>
              </w:rPr>
              <w:t>Преимущества, предоставляемые учреждениям  и предприятиям уголовно-исполнительной системы и организациям инвалидов</w:t>
            </w:r>
          </w:p>
        </w:tc>
      </w:tr>
      <w:tr w:rsidR="00B817F0" w:rsidRPr="004C09C0" w:rsidTr="001F0126">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Учреждениям и предприятиям уголовно-исполнительной системы и организациям инвалидов                      при участии в процедуре закупки преимущества не предоставляются.</w:t>
            </w:r>
          </w:p>
        </w:tc>
      </w:tr>
      <w:tr w:rsidR="00B817F0" w:rsidRPr="004C09C0" w:rsidTr="001F0126">
        <w:trPr>
          <w:trHeight w:val="312"/>
        </w:trPr>
        <w:tc>
          <w:tcPr>
            <w:tcW w:w="2172"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CD5E2E">
            <w:pPr>
              <w:widowControl w:val="0"/>
              <w:suppressLineNumbers/>
              <w:suppressAutoHyphens/>
              <w:jc w:val="both"/>
              <w:rPr>
                <w:sz w:val="22"/>
                <w:szCs w:val="22"/>
              </w:rPr>
            </w:pPr>
            <w:r w:rsidRPr="004C09C0">
              <w:rPr>
                <w:b/>
                <w:bCs/>
                <w:sz w:val="22"/>
                <w:szCs w:val="22"/>
              </w:rPr>
              <w:t>Пункт 1.3.</w:t>
            </w:r>
            <w:r w:rsidR="00CD5E2E">
              <w:rPr>
                <w:b/>
                <w:bCs/>
                <w:sz w:val="22"/>
                <w:szCs w:val="22"/>
              </w:rPr>
              <w:t>9</w:t>
            </w:r>
            <w:r w:rsidRPr="004C09C0">
              <w:rPr>
                <w:b/>
                <w:bCs/>
                <w:sz w:val="22"/>
                <w:szCs w:val="22"/>
              </w:rPr>
              <w:t>.</w:t>
            </w:r>
          </w:p>
        </w:tc>
        <w:tc>
          <w:tcPr>
            <w:tcW w:w="7609"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LineNumbers/>
              <w:suppressAutoHyphens/>
              <w:ind w:left="192"/>
              <w:jc w:val="both"/>
              <w:rPr>
                <w:sz w:val="22"/>
                <w:szCs w:val="22"/>
              </w:rPr>
            </w:pPr>
            <w:r w:rsidRPr="004C09C0">
              <w:rPr>
                <w:b/>
                <w:bCs/>
                <w:sz w:val="22"/>
                <w:szCs w:val="22"/>
              </w:rPr>
              <w:t>Разъяснение положений Конкурсной документации</w:t>
            </w:r>
          </w:p>
        </w:tc>
      </w:tr>
      <w:tr w:rsidR="00B817F0" w:rsidRPr="004C09C0" w:rsidTr="001F0126">
        <w:trPr>
          <w:trHeight w:val="348"/>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 xml:space="preserve">Запрос на разъяснение положений Конкурсной документации направлять в Федеральное государственное унитарное предприятие «Предприятие по управлению собственностью                              </w:t>
            </w:r>
            <w:r w:rsidRPr="004C09C0">
              <w:rPr>
                <w:sz w:val="22"/>
                <w:szCs w:val="22"/>
              </w:rPr>
              <w:lastRenderedPageBreak/>
              <w:t>за рубежом» Управления делами Президента Российской Федерации, (сокращенное наименование – ФГУП «Госзагрансобственность») письмом по почтовому адресу Заказчика, либо по факсу                    или по электронной почте, указанным в п. 1.3.1 Информационной карты открытого конкурса.</w:t>
            </w:r>
          </w:p>
        </w:tc>
      </w:tr>
      <w:tr w:rsidR="00B817F0" w:rsidRPr="004C09C0" w:rsidTr="001F0126">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CD5E2E">
            <w:pPr>
              <w:keepNext/>
              <w:widowControl w:val="0"/>
              <w:suppressLineNumbers/>
              <w:suppressAutoHyphens/>
              <w:jc w:val="both"/>
              <w:rPr>
                <w:b/>
                <w:bCs/>
                <w:sz w:val="22"/>
                <w:szCs w:val="22"/>
              </w:rPr>
            </w:pPr>
            <w:r w:rsidRPr="004C09C0">
              <w:rPr>
                <w:b/>
                <w:bCs/>
                <w:sz w:val="22"/>
                <w:szCs w:val="22"/>
              </w:rPr>
              <w:lastRenderedPageBreak/>
              <w:t>Пункт 1.3.1</w:t>
            </w:r>
            <w:r w:rsidR="00CD5E2E">
              <w:rPr>
                <w:b/>
                <w:bCs/>
                <w:sz w:val="22"/>
                <w:szCs w:val="22"/>
              </w:rPr>
              <w:t>0</w:t>
            </w:r>
            <w:r w:rsidRPr="004C09C0">
              <w:rPr>
                <w:b/>
                <w:bCs/>
                <w:sz w:val="22"/>
                <w:szCs w:val="22"/>
              </w:rPr>
              <w:t>.</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sz w:val="22"/>
                <w:szCs w:val="22"/>
              </w:rPr>
            </w:pPr>
            <w:r w:rsidRPr="004C09C0">
              <w:rPr>
                <w:b/>
                <w:bCs/>
                <w:sz w:val="22"/>
                <w:szCs w:val="22"/>
              </w:rPr>
              <w:t>Форма заявки на участие в открытом конкурсе</w:t>
            </w:r>
          </w:p>
        </w:tc>
      </w:tr>
      <w:tr w:rsidR="00B817F0" w:rsidRPr="004C09C0" w:rsidTr="001F0126">
        <w:trPr>
          <w:trHeight w:val="837"/>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Заявка на участие в открытом конкурсе подаются в форме бумажного документа. Подача заявок на участие в открытом конкурсе в форме электронных документов не допускается. Заявка на участие в открытом конкурсе должна быть подготовлена по форме, представленной в разделе 1.4. настоящей Конкурсной документации.</w:t>
            </w:r>
          </w:p>
        </w:tc>
      </w:tr>
      <w:tr w:rsidR="00B817F0" w:rsidRPr="004C09C0" w:rsidTr="001F0126">
        <w:trPr>
          <w:trHeight w:val="251"/>
        </w:trPr>
        <w:tc>
          <w:tcPr>
            <w:tcW w:w="2160" w:type="dxa"/>
            <w:gridSpan w:val="6"/>
            <w:tcBorders>
              <w:top w:val="single" w:sz="4" w:space="0" w:color="auto"/>
              <w:left w:val="single" w:sz="4" w:space="0" w:color="auto"/>
              <w:bottom w:val="single" w:sz="4" w:space="0" w:color="auto"/>
              <w:right w:val="single" w:sz="4" w:space="0" w:color="auto"/>
            </w:tcBorders>
          </w:tcPr>
          <w:p w:rsidR="00B817F0" w:rsidRPr="004C09C0" w:rsidRDefault="00B817F0" w:rsidP="00CD5E2E">
            <w:pPr>
              <w:pStyle w:val="30"/>
              <w:keepNext/>
              <w:widowControl w:val="0"/>
              <w:suppressLineNumbers/>
              <w:suppressAutoHyphens/>
              <w:ind w:right="-108"/>
              <w:rPr>
                <w:sz w:val="22"/>
                <w:szCs w:val="22"/>
              </w:rPr>
            </w:pPr>
            <w:r w:rsidRPr="004C09C0">
              <w:rPr>
                <w:b/>
                <w:bCs/>
                <w:sz w:val="22"/>
                <w:szCs w:val="22"/>
              </w:rPr>
              <w:t>Пункт 1.3.1</w:t>
            </w:r>
            <w:r w:rsidR="00CD5E2E">
              <w:rPr>
                <w:b/>
                <w:bCs/>
                <w:sz w:val="22"/>
                <w:szCs w:val="22"/>
              </w:rPr>
              <w:t>1</w:t>
            </w:r>
            <w:r w:rsidRPr="004C09C0">
              <w:rPr>
                <w:b/>
                <w:bCs/>
                <w:sz w:val="22"/>
                <w:szCs w:val="22"/>
              </w:rPr>
              <w:t>.</w:t>
            </w:r>
          </w:p>
        </w:tc>
        <w:tc>
          <w:tcPr>
            <w:tcW w:w="7621"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CD5E2E">
            <w:pPr>
              <w:pStyle w:val="30"/>
              <w:keepNext/>
              <w:widowControl w:val="0"/>
              <w:suppressLineNumbers/>
              <w:suppressAutoHyphens/>
              <w:rPr>
                <w:sz w:val="22"/>
                <w:szCs w:val="22"/>
              </w:rPr>
            </w:pPr>
            <w:r w:rsidRPr="004C09C0">
              <w:rPr>
                <w:b/>
                <w:bCs/>
                <w:sz w:val="22"/>
                <w:szCs w:val="22"/>
              </w:rPr>
              <w:t xml:space="preserve">Документы, подтверждающие соответствие Участника </w:t>
            </w:r>
            <w:r w:rsidRPr="004C09C0">
              <w:rPr>
                <w:b/>
                <w:sz w:val="22"/>
                <w:szCs w:val="22"/>
              </w:rPr>
              <w:t>процедуры закупки</w:t>
            </w:r>
            <w:r w:rsidRPr="004C09C0">
              <w:rPr>
                <w:b/>
                <w:bCs/>
                <w:sz w:val="22"/>
                <w:szCs w:val="22"/>
              </w:rPr>
              <w:t xml:space="preserve"> требованиям, установленным в соответствии                                         с законодательством к лицам, осуществляющим выполнение работ, являющихся предметом открытого конкурса и условиям допуска</w:t>
            </w:r>
            <w:r w:rsidR="00CD5E2E">
              <w:rPr>
                <w:b/>
                <w:bCs/>
                <w:sz w:val="22"/>
                <w:szCs w:val="22"/>
              </w:rPr>
              <w:br/>
            </w:r>
            <w:r w:rsidRPr="004C09C0">
              <w:rPr>
                <w:b/>
                <w:bCs/>
                <w:sz w:val="22"/>
                <w:szCs w:val="22"/>
              </w:rPr>
              <w:t>к участию в открытом конкурсе</w:t>
            </w:r>
          </w:p>
        </w:tc>
      </w:tr>
      <w:tr w:rsidR="00B817F0" w:rsidRPr="004C09C0" w:rsidTr="001F0126">
        <w:trPr>
          <w:trHeight w:val="837"/>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1. Платежное поручение, подтверждающее перечисление суммы обеспечения заявки на участие                   в открытом конкурсе.</w:t>
            </w:r>
          </w:p>
          <w:p w:rsidR="00B817F0" w:rsidRPr="004C09C0" w:rsidRDefault="00B817F0" w:rsidP="001F0126">
            <w:pPr>
              <w:widowControl w:val="0"/>
              <w:tabs>
                <w:tab w:val="num" w:pos="993"/>
              </w:tabs>
              <w:suppressAutoHyphens/>
              <w:jc w:val="both"/>
              <w:rPr>
                <w:sz w:val="22"/>
                <w:szCs w:val="22"/>
              </w:rPr>
            </w:pPr>
            <w:r w:rsidRPr="004C09C0">
              <w:rPr>
                <w:sz w:val="22"/>
                <w:szCs w:val="22"/>
              </w:rPr>
              <w:t>2. Нотариально заверенная копия действующего свидетельства о допуске к выполнению работ, которые оказывают влияние на безопасность объекта капитального строительства, выданного саморегулируемой организацией.</w:t>
            </w:r>
          </w:p>
          <w:p w:rsidR="00B817F0" w:rsidRPr="004C09C0" w:rsidRDefault="00B817F0" w:rsidP="001F0126">
            <w:pPr>
              <w:widowControl w:val="0"/>
              <w:tabs>
                <w:tab w:val="num" w:pos="993"/>
              </w:tabs>
              <w:suppressAutoHyphens/>
              <w:jc w:val="both"/>
              <w:rPr>
                <w:sz w:val="22"/>
                <w:szCs w:val="22"/>
              </w:rPr>
            </w:pPr>
            <w:r w:rsidRPr="004C09C0">
              <w:rPr>
                <w:sz w:val="22"/>
                <w:szCs w:val="22"/>
              </w:rPr>
              <w:t>3. Нотариально заверенная копия действующей лицензии на осуществление деятельности по реставрации объектов культурного наследия (памятников истории и культуры) Министерства культуры Российской Федерации.</w:t>
            </w:r>
          </w:p>
          <w:p w:rsidR="00B817F0" w:rsidRPr="004C09C0" w:rsidRDefault="00B817F0" w:rsidP="001F0126">
            <w:pPr>
              <w:pStyle w:val="30"/>
              <w:widowControl w:val="0"/>
              <w:tabs>
                <w:tab w:val="num" w:pos="993"/>
              </w:tabs>
              <w:suppressAutoHyphens/>
              <w:rPr>
                <w:sz w:val="22"/>
                <w:szCs w:val="22"/>
              </w:rPr>
            </w:pPr>
            <w:r w:rsidRPr="004C09C0">
              <w:rPr>
                <w:sz w:val="22"/>
                <w:szCs w:val="22"/>
              </w:rPr>
              <w:t>4. Заверенные копии разрешений на ввод объекта капитального строительства за рубежом                           в эксплуатацию, акта приемки объекта капитального строительства за рубежом по одному                        из объектов за последние пять лет, предшествующие дате окончания срока подачи заявок (работ                    по проектированию, строительству, реконструкции, реставрации, капитальному ремонту объектов капитального строительства), стоимость которого составляет не менее чем пятьдесят процентов начальной (максимальной) цены договора.</w:t>
            </w:r>
          </w:p>
        </w:tc>
      </w:tr>
      <w:tr w:rsidR="00B817F0" w:rsidRPr="004C09C0" w:rsidTr="001F0126">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CD5E2E">
            <w:pPr>
              <w:keepNext/>
              <w:widowControl w:val="0"/>
              <w:suppressLineNumbers/>
              <w:suppressAutoHyphens/>
              <w:jc w:val="both"/>
              <w:rPr>
                <w:b/>
                <w:bCs/>
                <w:sz w:val="22"/>
                <w:szCs w:val="22"/>
              </w:rPr>
            </w:pPr>
            <w:r w:rsidRPr="004C09C0">
              <w:rPr>
                <w:b/>
                <w:bCs/>
                <w:sz w:val="22"/>
                <w:szCs w:val="22"/>
              </w:rPr>
              <w:t>Пункт 1.3.1</w:t>
            </w:r>
            <w:r w:rsidR="00CD5E2E">
              <w:rPr>
                <w:b/>
                <w:bCs/>
                <w:sz w:val="22"/>
                <w:szCs w:val="22"/>
              </w:rPr>
              <w:t>2</w:t>
            </w:r>
            <w:r w:rsidRPr="004C09C0">
              <w:rPr>
                <w:b/>
                <w:bCs/>
                <w:sz w:val="22"/>
                <w:szCs w:val="22"/>
              </w:rPr>
              <w:t>.</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sz w:val="22"/>
                <w:szCs w:val="22"/>
              </w:rPr>
            </w:pPr>
            <w:r w:rsidRPr="004C09C0">
              <w:rPr>
                <w:b/>
                <w:bCs/>
                <w:sz w:val="22"/>
                <w:szCs w:val="22"/>
              </w:rPr>
              <w:t>Требования к предложениям о цене договора</w:t>
            </w:r>
          </w:p>
        </w:tc>
      </w:tr>
      <w:tr w:rsidR="00B817F0" w:rsidRPr="004C09C0" w:rsidTr="001F0126">
        <w:trPr>
          <w:trHeight w:val="1246"/>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 xml:space="preserve">1. Предлагаемая участником цена договора рассчитывается в текущих ценах периода выполнения работ, должна включать все затраты на выполнение работ, предусмотренные проектом договора            по предмету открытого конкурса, включая налоги, и не должна превышать суммы </w:t>
            </w:r>
            <w:r w:rsidRPr="004C09C0">
              <w:rPr>
                <w:b/>
                <w:sz w:val="22"/>
                <w:szCs w:val="22"/>
              </w:rPr>
              <w:t>20 062 454,98</w:t>
            </w:r>
            <w:r w:rsidRPr="004C09C0">
              <w:rPr>
                <w:sz w:val="22"/>
                <w:szCs w:val="22"/>
              </w:rPr>
              <w:t xml:space="preserve"> (Двадцать миллионов шестьдесят две тысячи четыреста пятьдесят четыре) рубля 98 копеек. </w:t>
            </w:r>
          </w:p>
          <w:p w:rsidR="00B817F0" w:rsidRPr="004C09C0" w:rsidRDefault="00B817F0" w:rsidP="001F0126">
            <w:pPr>
              <w:widowControl w:val="0"/>
              <w:tabs>
                <w:tab w:val="num" w:pos="993"/>
              </w:tabs>
              <w:suppressAutoHyphens/>
              <w:jc w:val="both"/>
              <w:rPr>
                <w:sz w:val="22"/>
                <w:szCs w:val="22"/>
              </w:rPr>
            </w:pPr>
            <w:r w:rsidRPr="004C09C0">
              <w:rPr>
                <w:sz w:val="22"/>
                <w:szCs w:val="22"/>
              </w:rPr>
              <w:t>2. Цена договора, предложенная Участником процедуры закупки, является твердой и не может изменяться в ходе выполнения договора.</w:t>
            </w:r>
          </w:p>
          <w:p w:rsidR="00B817F0" w:rsidRPr="004C09C0" w:rsidRDefault="00B817F0" w:rsidP="001F0126">
            <w:pPr>
              <w:ind w:right="-1"/>
              <w:jc w:val="both"/>
              <w:rPr>
                <w:spacing w:val="-6"/>
                <w:sz w:val="22"/>
                <w:szCs w:val="22"/>
              </w:rPr>
            </w:pPr>
            <w:r w:rsidRPr="004C09C0">
              <w:rPr>
                <w:sz w:val="22"/>
                <w:szCs w:val="22"/>
              </w:rPr>
              <w:t xml:space="preserve">3. Обеспечение исполнения обязательств по договору – безотзывная банковская гарантия на сумму в размере 15 % начальной (максимальной) цены договора. Размер обеспечения исполнения безотзывной банковской гарантии указывается в рублях в сумме </w:t>
            </w:r>
            <w:r w:rsidRPr="004C09C0">
              <w:rPr>
                <w:b/>
                <w:bCs/>
                <w:sz w:val="22"/>
                <w:szCs w:val="22"/>
              </w:rPr>
              <w:t>3 009 368,25</w:t>
            </w:r>
            <w:r w:rsidRPr="004C09C0">
              <w:rPr>
                <w:sz w:val="22"/>
                <w:szCs w:val="22"/>
              </w:rPr>
              <w:t xml:space="preserve"> (три миллиона девять тысяч триста шестьдесят восемь) рублей 25 копеек.</w:t>
            </w:r>
          </w:p>
          <w:p w:rsidR="00B817F0" w:rsidRPr="004C09C0" w:rsidRDefault="00B817F0" w:rsidP="001F0126">
            <w:pPr>
              <w:widowControl w:val="0"/>
              <w:tabs>
                <w:tab w:val="num" w:pos="993"/>
              </w:tabs>
              <w:suppressAutoHyphens/>
              <w:jc w:val="both"/>
              <w:rPr>
                <w:sz w:val="22"/>
                <w:szCs w:val="22"/>
              </w:rPr>
            </w:pPr>
            <w:r w:rsidRPr="004C09C0">
              <w:rPr>
                <w:sz w:val="22"/>
                <w:szCs w:val="22"/>
              </w:rPr>
              <w:t>Безотзывная банковская гарантия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Конкурсной документации.</w:t>
            </w:r>
          </w:p>
          <w:p w:rsidR="00B817F0" w:rsidRPr="004C09C0" w:rsidRDefault="00B817F0" w:rsidP="001F0126">
            <w:pPr>
              <w:widowControl w:val="0"/>
              <w:tabs>
                <w:tab w:val="num" w:pos="993"/>
              </w:tabs>
              <w:suppressAutoHyphens/>
              <w:jc w:val="both"/>
              <w:rPr>
                <w:sz w:val="22"/>
                <w:szCs w:val="22"/>
              </w:rPr>
            </w:pPr>
            <w:r w:rsidRPr="004C09C0">
              <w:rPr>
                <w:sz w:val="22"/>
                <w:szCs w:val="22"/>
              </w:rPr>
              <w:t>Безотзывная банковская гарантия должна быть выдана юридическим лицом,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 N 395-I "О банках и банковской деятельности".</w:t>
            </w:r>
          </w:p>
          <w:p w:rsidR="00B817F0" w:rsidRPr="004C09C0" w:rsidRDefault="00B817F0" w:rsidP="001F0126">
            <w:pPr>
              <w:widowControl w:val="0"/>
              <w:tabs>
                <w:tab w:val="num" w:pos="993"/>
              </w:tabs>
              <w:suppressAutoHyphens/>
              <w:jc w:val="both"/>
              <w:rPr>
                <w:sz w:val="22"/>
                <w:szCs w:val="22"/>
              </w:rPr>
            </w:pPr>
            <w:r w:rsidRPr="004C09C0">
              <w:rPr>
                <w:sz w:val="22"/>
                <w:szCs w:val="22"/>
              </w:rPr>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открытом конкурсе как</w:t>
            </w:r>
            <w:r w:rsidR="00DB4CFA">
              <w:rPr>
                <w:sz w:val="22"/>
                <w:szCs w:val="22"/>
              </w:rPr>
              <w:t xml:space="preserve"> основание заключения Договора.</w:t>
            </w:r>
          </w:p>
          <w:p w:rsidR="00B817F0" w:rsidRPr="004C09C0" w:rsidRDefault="00B817F0" w:rsidP="001F0126">
            <w:pPr>
              <w:widowControl w:val="0"/>
              <w:tabs>
                <w:tab w:val="num" w:pos="993"/>
              </w:tabs>
              <w:suppressAutoHyphens/>
              <w:jc w:val="both"/>
              <w:rPr>
                <w:sz w:val="22"/>
                <w:szCs w:val="22"/>
              </w:rPr>
            </w:pPr>
            <w:r w:rsidRPr="004C09C0">
              <w:rPr>
                <w:sz w:val="22"/>
                <w:szCs w:val="22"/>
              </w:rPr>
              <w:t>Срок действия безотзывной банковской гарантии должен устанавливаться с учетом установленног</w:t>
            </w:r>
            <w:r w:rsidR="00D64480">
              <w:rPr>
                <w:sz w:val="22"/>
                <w:szCs w:val="22"/>
              </w:rPr>
              <w:t>о общего срока выполнения работ</w:t>
            </w:r>
            <w:r w:rsidRPr="004C09C0">
              <w:rPr>
                <w:sz w:val="22"/>
                <w:szCs w:val="22"/>
              </w:rPr>
              <w:t xml:space="preserve"> в соответствии с Договором, и оканчиваться не ранее завершения гарантийного срока, установленного Договором.</w:t>
            </w:r>
          </w:p>
          <w:p w:rsidR="00B817F0" w:rsidRPr="004C09C0" w:rsidRDefault="00B817F0" w:rsidP="001F0126">
            <w:pPr>
              <w:widowControl w:val="0"/>
              <w:tabs>
                <w:tab w:val="num" w:pos="993"/>
              </w:tabs>
              <w:suppressAutoHyphens/>
              <w:jc w:val="both"/>
              <w:rPr>
                <w:sz w:val="22"/>
                <w:szCs w:val="22"/>
              </w:rPr>
            </w:pPr>
            <w:r w:rsidRPr="004C09C0">
              <w:rPr>
                <w:sz w:val="22"/>
                <w:szCs w:val="22"/>
              </w:rPr>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tc>
      </w:tr>
      <w:tr w:rsidR="00B817F0" w:rsidRPr="004C09C0" w:rsidTr="001F0126">
        <w:trPr>
          <w:trHeight w:val="76"/>
        </w:trPr>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CD5E2E">
            <w:pPr>
              <w:keepNext/>
              <w:widowControl w:val="0"/>
              <w:suppressLineNumbers/>
              <w:suppressAutoHyphens/>
              <w:jc w:val="both"/>
              <w:rPr>
                <w:b/>
                <w:bCs/>
                <w:sz w:val="22"/>
                <w:szCs w:val="22"/>
              </w:rPr>
            </w:pPr>
            <w:r w:rsidRPr="004C09C0">
              <w:rPr>
                <w:b/>
                <w:bCs/>
                <w:sz w:val="22"/>
                <w:szCs w:val="22"/>
              </w:rPr>
              <w:lastRenderedPageBreak/>
              <w:t>Пункт 1.3.1</w:t>
            </w:r>
            <w:r w:rsidR="00CD5E2E">
              <w:rPr>
                <w:b/>
                <w:bCs/>
                <w:sz w:val="22"/>
                <w:szCs w:val="22"/>
              </w:rPr>
              <w:t>3</w:t>
            </w:r>
            <w:r w:rsidRPr="004C09C0">
              <w:rPr>
                <w:b/>
                <w:bCs/>
                <w:sz w:val="22"/>
                <w:szCs w:val="22"/>
              </w:rPr>
              <w:t>.</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Требования к описанию выполняемых работ</w:t>
            </w:r>
          </w:p>
        </w:tc>
      </w:tr>
      <w:tr w:rsidR="00B817F0" w:rsidRPr="004C09C0" w:rsidTr="001F0126">
        <w:trPr>
          <w:trHeight w:val="754"/>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 xml:space="preserve">Участник процедуры закупки представляет в составе заявки документальные подтверждения                    о соответствии предлагаемых к выполнению работ требованиям Части III Конкурсной документации «Техническая часть» в форме 1.4.3. раздела 1.4. </w:t>
            </w:r>
          </w:p>
        </w:tc>
      </w:tr>
      <w:tr w:rsidR="00B817F0" w:rsidRPr="004C09C0" w:rsidTr="001F0126">
        <w:tc>
          <w:tcPr>
            <w:tcW w:w="2088"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CD5E2E">
            <w:pPr>
              <w:keepNext/>
              <w:widowControl w:val="0"/>
              <w:suppressLineNumbers/>
              <w:suppressAutoHyphens/>
              <w:jc w:val="both"/>
              <w:rPr>
                <w:b/>
                <w:bCs/>
                <w:sz w:val="22"/>
                <w:szCs w:val="22"/>
              </w:rPr>
            </w:pPr>
            <w:r w:rsidRPr="004C09C0">
              <w:rPr>
                <w:b/>
                <w:bCs/>
                <w:sz w:val="22"/>
                <w:szCs w:val="22"/>
              </w:rPr>
              <w:t>Пункт 1.3.1</w:t>
            </w:r>
            <w:r w:rsidR="00CD5E2E">
              <w:rPr>
                <w:b/>
                <w:bCs/>
                <w:sz w:val="22"/>
                <w:szCs w:val="22"/>
              </w:rPr>
              <w:t>4</w:t>
            </w:r>
            <w:r w:rsidRPr="004C09C0">
              <w:rPr>
                <w:b/>
                <w:bCs/>
                <w:sz w:val="22"/>
                <w:szCs w:val="22"/>
              </w:rPr>
              <w:t>.</w:t>
            </w:r>
          </w:p>
        </w:tc>
        <w:tc>
          <w:tcPr>
            <w:tcW w:w="7693"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Количество экземпляров заявки на участие в открытом конкурсе</w:t>
            </w:r>
          </w:p>
        </w:tc>
      </w:tr>
      <w:tr w:rsidR="00B817F0" w:rsidRPr="004C09C0" w:rsidTr="001F0126">
        <w:trPr>
          <w:trHeight w:val="410"/>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Участник процедуры закупки представляет один оригинальный экземпляр заявки на участие                      в открытом конкурсе, который подшивается в один том и четко помечается &lt;ОРИГИНАЛ&gt;. Кроме того, заказчик просит участника представить одну копию заявки на участие в открытом конкурсе, четко помеченную &lt;КОПИЯ&gt;. Копия заявки предоставляется по усмотрению участника закупки.                     В случае расхождений между оригиналом и копией Комиссия будет руководствоваться оригиналом.</w:t>
            </w:r>
          </w:p>
        </w:tc>
      </w:tr>
      <w:tr w:rsidR="00B817F0" w:rsidRPr="004C09C0" w:rsidTr="001F0126">
        <w:tc>
          <w:tcPr>
            <w:tcW w:w="2160" w:type="dxa"/>
            <w:gridSpan w:val="6"/>
            <w:tcBorders>
              <w:top w:val="single" w:sz="4" w:space="0" w:color="auto"/>
              <w:left w:val="single" w:sz="4" w:space="0" w:color="auto"/>
              <w:bottom w:val="single" w:sz="4" w:space="0" w:color="auto"/>
              <w:right w:val="single" w:sz="4" w:space="0" w:color="auto"/>
            </w:tcBorders>
          </w:tcPr>
          <w:p w:rsidR="00B817F0" w:rsidRPr="004C09C0" w:rsidRDefault="00B817F0" w:rsidP="00CD5E2E">
            <w:pPr>
              <w:pStyle w:val="ListBullet"/>
              <w:rPr>
                <w:b/>
              </w:rPr>
            </w:pPr>
            <w:r w:rsidRPr="004C09C0">
              <w:rPr>
                <w:b/>
              </w:rPr>
              <w:t>Пункт 1.3.1</w:t>
            </w:r>
            <w:r w:rsidR="00CD5E2E">
              <w:rPr>
                <w:b/>
              </w:rPr>
              <w:t>5</w:t>
            </w:r>
            <w:r w:rsidRPr="004C09C0">
              <w:rPr>
                <w:b/>
              </w:rPr>
              <w:t>.</w:t>
            </w:r>
          </w:p>
        </w:tc>
        <w:tc>
          <w:tcPr>
            <w:tcW w:w="7621"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ListBullet"/>
              <w:rPr>
                <w:b/>
              </w:rPr>
            </w:pPr>
            <w:r w:rsidRPr="004C09C0">
              <w:rPr>
                <w:b/>
              </w:rPr>
              <w:t>Срок подачи заявок на участие в открытом конкурсе</w:t>
            </w:r>
          </w:p>
        </w:tc>
      </w:tr>
      <w:tr w:rsidR="00B817F0" w:rsidRPr="004C09C0" w:rsidTr="001F0126">
        <w:trPr>
          <w:trHeight w:val="600"/>
        </w:trPr>
        <w:tc>
          <w:tcPr>
            <w:tcW w:w="9781" w:type="dxa"/>
            <w:gridSpan w:val="9"/>
            <w:tcBorders>
              <w:top w:val="single" w:sz="4" w:space="0" w:color="auto"/>
              <w:left w:val="single" w:sz="4" w:space="0" w:color="auto"/>
              <w:bottom w:val="single" w:sz="4" w:space="0" w:color="auto"/>
              <w:right w:val="single" w:sz="4" w:space="0" w:color="auto"/>
            </w:tcBorders>
          </w:tcPr>
          <w:p w:rsidR="00B817F0" w:rsidRPr="00712E0C" w:rsidRDefault="00DB4CFA" w:rsidP="00712E0C">
            <w:pPr>
              <w:widowControl w:val="0"/>
              <w:tabs>
                <w:tab w:val="num" w:pos="993"/>
              </w:tabs>
              <w:suppressAutoHyphens/>
              <w:jc w:val="both"/>
              <w:rPr>
                <w:sz w:val="22"/>
                <w:szCs w:val="22"/>
              </w:rPr>
            </w:pPr>
            <w:r w:rsidRPr="00712E0C">
              <w:rPr>
                <w:sz w:val="22"/>
                <w:szCs w:val="22"/>
              </w:rPr>
              <w:t>З</w:t>
            </w:r>
            <w:r w:rsidR="00B817F0" w:rsidRPr="00712E0C">
              <w:rPr>
                <w:sz w:val="22"/>
                <w:szCs w:val="22"/>
              </w:rPr>
              <w:t>аяв</w:t>
            </w:r>
            <w:r w:rsidRPr="00712E0C">
              <w:rPr>
                <w:sz w:val="22"/>
                <w:szCs w:val="22"/>
              </w:rPr>
              <w:t xml:space="preserve">ки принимаются, начиная со дня, следующего за днем размещения извещения о проведении открытого конкурса на официальном сайте единой информационной системы в сфере закупок www.zakupki.gov.ru и/или сайте Предприятия </w:t>
            </w:r>
            <w:r w:rsidR="003D4264">
              <w:fldChar w:fldCharType="begin"/>
            </w:r>
            <w:r w:rsidR="003D4264">
              <w:instrText xml:space="preserve"> HYPERLINK "http://www.ugp-property.ru" </w:instrText>
            </w:r>
            <w:r w:rsidR="003D4264">
              <w:fldChar w:fldCharType="separate"/>
            </w:r>
            <w:r w:rsidR="00712E0C" w:rsidRPr="00D24513">
              <w:rPr>
                <w:rStyle w:val="Hyperlink"/>
                <w:sz w:val="22"/>
                <w:szCs w:val="22"/>
              </w:rPr>
              <w:t>www.ugp-property.ru</w:t>
            </w:r>
            <w:r w:rsidR="003D4264">
              <w:rPr>
                <w:rStyle w:val="Hyperlink"/>
                <w:sz w:val="22"/>
                <w:szCs w:val="22"/>
              </w:rPr>
              <w:fldChar w:fldCharType="end"/>
            </w:r>
            <w:r w:rsidR="00712E0C">
              <w:rPr>
                <w:sz w:val="22"/>
                <w:szCs w:val="22"/>
              </w:rPr>
              <w:t>.</w:t>
            </w:r>
            <w:r w:rsidR="00B817F0" w:rsidRPr="00712E0C">
              <w:rPr>
                <w:sz w:val="22"/>
                <w:szCs w:val="22"/>
              </w:rPr>
              <w:t xml:space="preserve"> Окончание подачи заявок</w:t>
            </w:r>
            <w:r w:rsidR="00712E0C">
              <w:rPr>
                <w:sz w:val="22"/>
                <w:szCs w:val="22"/>
              </w:rPr>
              <w:br/>
            </w:r>
            <w:r w:rsidRPr="00712E0C">
              <w:rPr>
                <w:sz w:val="22"/>
                <w:szCs w:val="22"/>
              </w:rPr>
              <w:t>05 июня</w:t>
            </w:r>
            <w:r w:rsidR="00B817F0" w:rsidRPr="00712E0C">
              <w:rPr>
                <w:sz w:val="22"/>
                <w:szCs w:val="22"/>
              </w:rPr>
              <w:t xml:space="preserve"> 2017 г. в 10:00 часов (по московскому времени).</w:t>
            </w:r>
          </w:p>
        </w:tc>
      </w:tr>
      <w:tr w:rsidR="00B817F0" w:rsidRPr="004C09C0" w:rsidTr="00712E0C">
        <w:trPr>
          <w:trHeight w:val="146"/>
        </w:trPr>
        <w:tc>
          <w:tcPr>
            <w:tcW w:w="2172"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DB4CFA">
            <w:pPr>
              <w:keepNext/>
              <w:widowControl w:val="0"/>
              <w:suppressLineNumbers/>
              <w:suppressAutoHyphens/>
              <w:jc w:val="both"/>
              <w:rPr>
                <w:i/>
                <w:iCs/>
                <w:sz w:val="22"/>
                <w:szCs w:val="22"/>
              </w:rPr>
            </w:pPr>
            <w:r w:rsidRPr="004C09C0">
              <w:rPr>
                <w:b/>
                <w:bCs/>
                <w:sz w:val="22"/>
                <w:szCs w:val="22"/>
              </w:rPr>
              <w:t>Пункт 1.3.1</w:t>
            </w:r>
            <w:r w:rsidR="00CD5E2E">
              <w:rPr>
                <w:b/>
                <w:bCs/>
                <w:sz w:val="22"/>
                <w:szCs w:val="22"/>
              </w:rPr>
              <w:t>6</w:t>
            </w:r>
            <w:r w:rsidRPr="004C09C0">
              <w:rPr>
                <w:b/>
                <w:bCs/>
                <w:sz w:val="22"/>
                <w:szCs w:val="22"/>
              </w:rPr>
              <w:t>.</w:t>
            </w:r>
          </w:p>
        </w:tc>
        <w:tc>
          <w:tcPr>
            <w:tcW w:w="7609"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i/>
                <w:iCs/>
                <w:sz w:val="22"/>
                <w:szCs w:val="22"/>
              </w:rPr>
            </w:pPr>
            <w:r w:rsidRPr="004C09C0">
              <w:rPr>
                <w:b/>
                <w:bCs/>
                <w:sz w:val="22"/>
                <w:szCs w:val="22"/>
              </w:rPr>
              <w:t>Место подачи заявок на участие в открытом конкурсе (адрес)</w:t>
            </w:r>
          </w:p>
        </w:tc>
      </w:tr>
      <w:tr w:rsidR="00B817F0" w:rsidRPr="004C09C0" w:rsidTr="00712E0C">
        <w:trPr>
          <w:trHeight w:val="557"/>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 xml:space="preserve">Малый Казённый переулок, д. 3, г. Москва, 105064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 </w:t>
            </w:r>
          </w:p>
        </w:tc>
      </w:tr>
      <w:tr w:rsidR="00B817F0" w:rsidRPr="004C09C0" w:rsidTr="001F0126">
        <w:tc>
          <w:tcPr>
            <w:tcW w:w="2172"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CD5E2E">
            <w:pPr>
              <w:keepNext/>
              <w:widowControl w:val="0"/>
              <w:suppressLineNumbers/>
              <w:suppressAutoHyphens/>
              <w:jc w:val="both"/>
              <w:rPr>
                <w:sz w:val="22"/>
                <w:szCs w:val="22"/>
              </w:rPr>
            </w:pPr>
            <w:r w:rsidRPr="004C09C0">
              <w:rPr>
                <w:b/>
                <w:bCs/>
                <w:sz w:val="22"/>
                <w:szCs w:val="22"/>
              </w:rPr>
              <w:t>Пункт 1.3.1</w:t>
            </w:r>
            <w:r w:rsidR="00CD5E2E">
              <w:rPr>
                <w:b/>
                <w:bCs/>
                <w:sz w:val="22"/>
                <w:szCs w:val="22"/>
              </w:rPr>
              <w:t>7</w:t>
            </w:r>
            <w:r w:rsidRPr="004C09C0">
              <w:rPr>
                <w:b/>
                <w:bCs/>
                <w:sz w:val="22"/>
                <w:szCs w:val="22"/>
              </w:rPr>
              <w:t>.</w:t>
            </w:r>
          </w:p>
        </w:tc>
        <w:tc>
          <w:tcPr>
            <w:tcW w:w="7609"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ind w:left="60"/>
              <w:jc w:val="both"/>
              <w:rPr>
                <w:sz w:val="22"/>
                <w:szCs w:val="22"/>
              </w:rPr>
            </w:pPr>
            <w:r w:rsidRPr="004C09C0">
              <w:rPr>
                <w:b/>
                <w:bCs/>
                <w:sz w:val="22"/>
                <w:szCs w:val="22"/>
              </w:rPr>
              <w:t>Порядок подачи заявок на участие в открытом конкурсе</w:t>
            </w:r>
          </w:p>
        </w:tc>
      </w:tr>
      <w:tr w:rsidR="00B817F0" w:rsidRPr="004C09C0" w:rsidTr="001F0126">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tabs>
                <w:tab w:val="num" w:pos="993"/>
              </w:tabs>
              <w:suppressAutoHyphens/>
              <w:jc w:val="both"/>
              <w:rPr>
                <w:sz w:val="22"/>
                <w:szCs w:val="22"/>
              </w:rPr>
            </w:pPr>
            <w:r w:rsidRPr="004C09C0">
              <w:rPr>
                <w:sz w:val="22"/>
                <w:szCs w:val="22"/>
              </w:rPr>
              <w:t>Заявки на участие в открытом конкурсе могут быть отправлены почтовой связью или переданы нарочным.</w:t>
            </w:r>
          </w:p>
          <w:p w:rsidR="00B817F0" w:rsidRPr="004C09C0" w:rsidRDefault="00B817F0" w:rsidP="001F0126">
            <w:pPr>
              <w:widowControl w:val="0"/>
              <w:tabs>
                <w:tab w:val="num" w:pos="993"/>
              </w:tabs>
              <w:suppressAutoHyphens/>
              <w:jc w:val="both"/>
              <w:rPr>
                <w:sz w:val="22"/>
                <w:szCs w:val="22"/>
              </w:rPr>
            </w:pPr>
            <w:r w:rsidRPr="004C09C0">
              <w:rPr>
                <w:sz w:val="22"/>
                <w:szCs w:val="22"/>
              </w:rPr>
              <w:t>Заказчик осуществляет прием заявок на участие в открытом конкурсе, доставляемых нарочным, по рабочим дням: понедельник - четверг с 9:00 до 18:00, пятница с 9:00 до 16:</w:t>
            </w:r>
            <w:r w:rsidR="00712E0C">
              <w:rPr>
                <w:sz w:val="22"/>
                <w:szCs w:val="22"/>
              </w:rPr>
              <w:t>0</w:t>
            </w:r>
            <w:r w:rsidRPr="004C09C0">
              <w:rPr>
                <w:sz w:val="22"/>
                <w:szCs w:val="22"/>
              </w:rPr>
              <w:t>0, по московскому времени в течение всего срока приема заявок на участие в открытом конкурсе.</w:t>
            </w:r>
          </w:p>
          <w:p w:rsidR="00B817F0" w:rsidRPr="004C09C0" w:rsidRDefault="00B817F0" w:rsidP="001F0126">
            <w:pPr>
              <w:widowControl w:val="0"/>
              <w:tabs>
                <w:tab w:val="num" w:pos="993"/>
              </w:tabs>
              <w:suppressAutoHyphens/>
              <w:jc w:val="both"/>
              <w:rPr>
                <w:sz w:val="22"/>
                <w:szCs w:val="22"/>
              </w:rPr>
            </w:pPr>
            <w:r w:rsidRPr="004C09C0">
              <w:rPr>
                <w:sz w:val="22"/>
                <w:szCs w:val="22"/>
              </w:rPr>
              <w:t xml:space="preserve">При подаче заявки на участие в открытом конкурсе нарочным, необходимо заблаговременно проинформировать об этом контактное лицо Заказчика по телефонам </w:t>
            </w:r>
            <w:r w:rsidRPr="004C09C0">
              <w:rPr>
                <w:bCs/>
                <w:iCs/>
                <w:sz w:val="22"/>
                <w:szCs w:val="22"/>
              </w:rPr>
              <w:t>+7</w:t>
            </w:r>
            <w:r w:rsidRPr="004C09C0">
              <w:rPr>
                <w:b/>
                <w:bCs/>
                <w:iCs/>
                <w:sz w:val="22"/>
                <w:szCs w:val="22"/>
              </w:rPr>
              <w:t> </w:t>
            </w:r>
            <w:r w:rsidRPr="004C09C0">
              <w:rPr>
                <w:bCs/>
                <w:iCs/>
                <w:sz w:val="22"/>
                <w:szCs w:val="22"/>
              </w:rPr>
              <w:t>(495)</w:t>
            </w:r>
            <w:r w:rsidRPr="004C09C0">
              <w:rPr>
                <w:b/>
                <w:bCs/>
                <w:iCs/>
                <w:sz w:val="22"/>
                <w:szCs w:val="22"/>
              </w:rPr>
              <w:t> </w:t>
            </w:r>
            <w:r w:rsidRPr="004C09C0">
              <w:rPr>
                <w:bCs/>
                <w:iCs/>
                <w:sz w:val="22"/>
                <w:szCs w:val="22"/>
              </w:rPr>
              <w:t>531-07-56, +7</w:t>
            </w:r>
            <w:r w:rsidRPr="004C09C0">
              <w:rPr>
                <w:b/>
                <w:bCs/>
                <w:iCs/>
                <w:sz w:val="22"/>
                <w:szCs w:val="22"/>
              </w:rPr>
              <w:t> </w:t>
            </w:r>
            <w:r w:rsidRPr="004C09C0">
              <w:rPr>
                <w:bCs/>
                <w:iCs/>
                <w:sz w:val="22"/>
                <w:szCs w:val="22"/>
              </w:rPr>
              <w:t>(495)</w:t>
            </w:r>
            <w:r w:rsidRPr="004C09C0">
              <w:rPr>
                <w:b/>
                <w:bCs/>
                <w:iCs/>
                <w:sz w:val="22"/>
                <w:szCs w:val="22"/>
              </w:rPr>
              <w:t> </w:t>
            </w:r>
            <w:r w:rsidRPr="004C09C0">
              <w:rPr>
                <w:bCs/>
                <w:iCs/>
                <w:sz w:val="22"/>
                <w:szCs w:val="22"/>
              </w:rPr>
              <w:t>531-07-59, +7</w:t>
            </w:r>
            <w:r w:rsidRPr="004C09C0">
              <w:rPr>
                <w:b/>
                <w:bCs/>
                <w:iCs/>
                <w:sz w:val="22"/>
                <w:szCs w:val="22"/>
              </w:rPr>
              <w:t> </w:t>
            </w:r>
            <w:r w:rsidRPr="004C09C0">
              <w:rPr>
                <w:bCs/>
                <w:iCs/>
                <w:sz w:val="22"/>
                <w:szCs w:val="22"/>
              </w:rPr>
              <w:t>(495)</w:t>
            </w:r>
            <w:r w:rsidRPr="004C09C0">
              <w:rPr>
                <w:b/>
                <w:bCs/>
                <w:iCs/>
                <w:sz w:val="22"/>
                <w:szCs w:val="22"/>
              </w:rPr>
              <w:t> </w:t>
            </w:r>
            <w:r w:rsidRPr="004C09C0">
              <w:rPr>
                <w:bCs/>
                <w:iCs/>
                <w:sz w:val="22"/>
                <w:szCs w:val="22"/>
              </w:rPr>
              <w:t>531-07-00</w:t>
            </w:r>
            <w:r w:rsidRPr="004C09C0">
              <w:rPr>
                <w:sz w:val="22"/>
                <w:szCs w:val="22"/>
              </w:rPr>
              <w:t>.</w:t>
            </w:r>
          </w:p>
          <w:p w:rsidR="00B817F0" w:rsidRPr="004C09C0" w:rsidRDefault="00B817F0" w:rsidP="001F0126">
            <w:pPr>
              <w:pStyle w:val="ListBullet"/>
              <w:tabs>
                <w:tab w:val="num" w:pos="993"/>
              </w:tabs>
            </w:pPr>
            <w:r w:rsidRPr="004C09C0">
              <w:t>Заявки на участие в открытом конкурсе могут быть поданы Участником процедуры закупки на заседании Комиссии непосредственно перед вскрытием конвертов с заявками на участие в открытом конкурсе после объявления присутствующим о возможности подать заявки, изменить или отозвать поданные заявки.</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160" w:type="dxa"/>
            <w:gridSpan w:val="6"/>
          </w:tcPr>
          <w:p w:rsidR="00B817F0" w:rsidRPr="004C09C0" w:rsidRDefault="00B817F0" w:rsidP="00CD5E2E">
            <w:pPr>
              <w:keepNext/>
              <w:widowControl w:val="0"/>
              <w:suppressLineNumbers/>
              <w:suppressAutoHyphens/>
              <w:jc w:val="both"/>
              <w:rPr>
                <w:b/>
                <w:bCs/>
                <w:sz w:val="22"/>
                <w:szCs w:val="22"/>
              </w:rPr>
            </w:pPr>
            <w:r w:rsidRPr="004C09C0">
              <w:rPr>
                <w:b/>
                <w:bCs/>
                <w:sz w:val="22"/>
                <w:szCs w:val="22"/>
              </w:rPr>
              <w:t>Пункт 1.3.1</w:t>
            </w:r>
            <w:r w:rsidR="00CD5E2E">
              <w:rPr>
                <w:b/>
                <w:bCs/>
                <w:sz w:val="22"/>
                <w:szCs w:val="22"/>
              </w:rPr>
              <w:t>8</w:t>
            </w:r>
            <w:r w:rsidRPr="004C09C0">
              <w:rPr>
                <w:b/>
                <w:bCs/>
                <w:sz w:val="22"/>
                <w:szCs w:val="22"/>
              </w:rPr>
              <w:t>.</w:t>
            </w:r>
          </w:p>
        </w:tc>
        <w:tc>
          <w:tcPr>
            <w:tcW w:w="7621" w:type="dxa"/>
            <w:gridSpan w:val="3"/>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Размер обеспечения заявок на участие в открытом конкурсе</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9781" w:type="dxa"/>
            <w:gridSpan w:val="9"/>
          </w:tcPr>
          <w:p w:rsidR="00B817F0" w:rsidRPr="004C09C0" w:rsidRDefault="00B817F0" w:rsidP="001F0126">
            <w:pPr>
              <w:ind w:right="-1"/>
              <w:jc w:val="both"/>
              <w:rPr>
                <w:spacing w:val="-6"/>
                <w:sz w:val="22"/>
                <w:szCs w:val="22"/>
              </w:rPr>
            </w:pPr>
            <w:r w:rsidRPr="004C09C0">
              <w:rPr>
                <w:sz w:val="22"/>
                <w:szCs w:val="22"/>
              </w:rPr>
              <w:t xml:space="preserve">Обеспечение заявки на участие в открытом конкурсе в размере 5 % начальной (максимальной) цены договора, составляет </w:t>
            </w:r>
            <w:r w:rsidRPr="004C09C0">
              <w:rPr>
                <w:b/>
                <w:bCs/>
                <w:sz w:val="22"/>
                <w:szCs w:val="22"/>
              </w:rPr>
              <w:t xml:space="preserve">1 003 122,75 </w:t>
            </w:r>
            <w:r w:rsidRPr="004C09C0">
              <w:rPr>
                <w:sz w:val="22"/>
                <w:szCs w:val="22"/>
              </w:rPr>
              <w:t>(один миллион три тысячи сто двадцать два) рубля 75 копеек.</w:t>
            </w:r>
          </w:p>
          <w:p w:rsidR="00B817F0" w:rsidRPr="004C09C0" w:rsidRDefault="00B817F0" w:rsidP="001F0126">
            <w:pPr>
              <w:pStyle w:val="a7"/>
              <w:keepNext w:val="0"/>
              <w:keepLines w:val="0"/>
              <w:widowControl w:val="0"/>
              <w:tabs>
                <w:tab w:val="clear" w:pos="0"/>
                <w:tab w:val="clear" w:pos="360"/>
              </w:tabs>
              <w:suppressAutoHyphens/>
              <w:spacing w:before="0" w:after="0"/>
              <w:ind w:left="0" w:firstLine="0"/>
              <w:rPr>
                <w:sz w:val="16"/>
                <w:szCs w:val="16"/>
              </w:rPr>
            </w:pPr>
          </w:p>
          <w:p w:rsidR="00B817F0" w:rsidRPr="004C09C0" w:rsidRDefault="00B817F0" w:rsidP="001F0126">
            <w:pPr>
              <w:pStyle w:val="a7"/>
              <w:keepNext w:val="0"/>
              <w:keepLines w:val="0"/>
              <w:widowControl w:val="0"/>
              <w:tabs>
                <w:tab w:val="clear" w:pos="0"/>
                <w:tab w:val="clear" w:pos="360"/>
              </w:tabs>
              <w:suppressAutoHyphens/>
              <w:spacing w:before="0" w:after="0"/>
              <w:ind w:left="0" w:firstLine="0"/>
              <w:jc w:val="left"/>
              <w:outlineLvl w:val="0"/>
              <w:rPr>
                <w:b/>
                <w:bCs/>
                <w:i/>
                <w:iCs/>
              </w:rPr>
            </w:pPr>
            <w:r w:rsidRPr="004C09C0">
              <w:rPr>
                <w:b/>
                <w:bCs/>
                <w:i/>
                <w:iCs/>
              </w:rPr>
              <w:t>Реквизиты для перечисления обеспечения заявок на участие в открытом конкурсе</w:t>
            </w:r>
          </w:p>
          <w:p w:rsidR="00B817F0" w:rsidRPr="004C09C0" w:rsidRDefault="00B817F0" w:rsidP="001F0126">
            <w:pPr>
              <w:pStyle w:val="a7"/>
              <w:keepNext w:val="0"/>
              <w:keepLines w:val="0"/>
              <w:widowControl w:val="0"/>
              <w:tabs>
                <w:tab w:val="clear" w:pos="0"/>
                <w:tab w:val="clear" w:pos="360"/>
              </w:tabs>
              <w:suppressAutoHyphens/>
              <w:spacing w:before="0" w:after="0"/>
              <w:ind w:left="0" w:firstLine="0"/>
              <w:jc w:val="left"/>
              <w:outlineLvl w:val="0"/>
              <w:rPr>
                <w:b/>
                <w:bCs/>
                <w:i/>
                <w:iCs/>
              </w:rPr>
            </w:pPr>
            <w:r w:rsidRPr="004C09C0">
              <w:rPr>
                <w:b/>
                <w:bCs/>
                <w:i/>
                <w:iCs/>
              </w:rPr>
              <w:t>(счет в рублях):</w:t>
            </w:r>
          </w:p>
          <w:p w:rsidR="00B817F0" w:rsidRPr="004C09C0" w:rsidRDefault="00B817F0" w:rsidP="001F0126">
            <w:pPr>
              <w:widowControl w:val="0"/>
              <w:suppressAutoHyphens/>
              <w:jc w:val="both"/>
              <w:rPr>
                <w:sz w:val="22"/>
                <w:szCs w:val="22"/>
              </w:rPr>
            </w:pPr>
            <w:r w:rsidRPr="004C09C0">
              <w:rPr>
                <w:sz w:val="22"/>
                <w:szCs w:val="22"/>
              </w:rPr>
              <w:t>Юридический адрес:</w:t>
            </w:r>
            <w:r w:rsidRPr="004C09C0">
              <w:rPr>
                <w:sz w:val="22"/>
                <w:szCs w:val="22"/>
              </w:rPr>
              <w:tab/>
              <w:t>Малый Казенный пер., д. 3, г. Москва, 105064</w:t>
            </w:r>
          </w:p>
          <w:p w:rsidR="00B817F0" w:rsidRPr="004C09C0" w:rsidRDefault="00B817F0" w:rsidP="001F0126">
            <w:pPr>
              <w:widowControl w:val="0"/>
              <w:suppressAutoHyphens/>
              <w:jc w:val="both"/>
              <w:rPr>
                <w:sz w:val="22"/>
                <w:szCs w:val="22"/>
              </w:rPr>
            </w:pPr>
            <w:r w:rsidRPr="004C09C0">
              <w:rPr>
                <w:sz w:val="22"/>
                <w:szCs w:val="22"/>
              </w:rPr>
              <w:t>ИНН/КПП  7705122392/770901001</w:t>
            </w:r>
          </w:p>
          <w:p w:rsidR="00B817F0" w:rsidRPr="004C09C0" w:rsidRDefault="00B817F0" w:rsidP="001F0126">
            <w:pPr>
              <w:widowControl w:val="0"/>
              <w:suppressAutoHyphens/>
              <w:jc w:val="both"/>
              <w:rPr>
                <w:sz w:val="22"/>
                <w:szCs w:val="22"/>
              </w:rPr>
            </w:pPr>
            <w:r w:rsidRPr="004C09C0">
              <w:rPr>
                <w:sz w:val="22"/>
                <w:szCs w:val="22"/>
              </w:rPr>
              <w:t>Расчетный счет 40502810238260100007 в ПАО Сбербанк, г. Москва</w:t>
            </w:r>
          </w:p>
          <w:p w:rsidR="00B817F0" w:rsidRPr="004C09C0" w:rsidRDefault="00B817F0" w:rsidP="001F0126">
            <w:pPr>
              <w:widowControl w:val="0"/>
              <w:suppressAutoHyphens/>
              <w:jc w:val="both"/>
              <w:rPr>
                <w:sz w:val="22"/>
                <w:szCs w:val="22"/>
              </w:rPr>
            </w:pPr>
            <w:r w:rsidRPr="004C09C0">
              <w:rPr>
                <w:sz w:val="22"/>
                <w:szCs w:val="22"/>
              </w:rPr>
              <w:t>к/сч № 30101810400000000225, БИК</w:t>
            </w:r>
            <w:r w:rsidRPr="004C09C0">
              <w:rPr>
                <w:sz w:val="22"/>
                <w:szCs w:val="22"/>
              </w:rPr>
              <w:tab/>
              <w:t xml:space="preserve"> 044525225</w:t>
            </w:r>
          </w:p>
          <w:p w:rsidR="00B817F0" w:rsidRPr="004C09C0" w:rsidRDefault="00B817F0" w:rsidP="001F0126">
            <w:pPr>
              <w:jc w:val="both"/>
              <w:rPr>
                <w:sz w:val="22"/>
                <w:szCs w:val="22"/>
              </w:rPr>
            </w:pPr>
          </w:p>
          <w:p w:rsidR="00B817F0" w:rsidRPr="004C09C0" w:rsidRDefault="00B817F0" w:rsidP="001F0126">
            <w:pPr>
              <w:jc w:val="both"/>
              <w:rPr>
                <w:b/>
                <w:bCs/>
                <w:sz w:val="22"/>
                <w:szCs w:val="22"/>
              </w:rPr>
            </w:pPr>
            <w:r w:rsidRPr="004C09C0">
              <w:rPr>
                <w:sz w:val="22"/>
                <w:szCs w:val="22"/>
              </w:rPr>
              <w:t xml:space="preserve">В назначение платежа указать: «Залог на обеспечение заявки на участие в открытом конкурсе </w:t>
            </w:r>
            <w:r w:rsidRPr="004C09C0">
              <w:rPr>
                <w:bCs/>
                <w:sz w:val="22"/>
                <w:szCs w:val="22"/>
              </w:rPr>
              <w:t xml:space="preserve">на право заключить договор </w:t>
            </w:r>
            <w:r w:rsidRPr="004C09C0">
              <w:rPr>
                <w:sz w:val="22"/>
                <w:szCs w:val="22"/>
              </w:rPr>
              <w:t>на выполнение проектных работ по восстановлению золотого покрытия купола Национального Капитолия в г. Гаване (Республика Куба)».</w:t>
            </w:r>
          </w:p>
        </w:tc>
      </w:tr>
      <w:tr w:rsidR="00B817F0" w:rsidRPr="004C09C0" w:rsidTr="001F0126">
        <w:trPr>
          <w:trHeight w:val="330"/>
        </w:trPr>
        <w:tc>
          <w:tcPr>
            <w:tcW w:w="1951" w:type="dxa"/>
            <w:gridSpan w:val="4"/>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bookmarkStart w:id="8" w:name="_Toc125781973"/>
            <w:bookmarkEnd w:id="6"/>
            <w:bookmarkEnd w:id="7"/>
            <w:r w:rsidRPr="004C09C0">
              <w:rPr>
                <w:b/>
                <w:bCs/>
                <w:sz w:val="22"/>
                <w:szCs w:val="22"/>
              </w:rPr>
              <w:lastRenderedPageBreak/>
              <w:t>Пункт 1.3.19.</w:t>
            </w:r>
          </w:p>
        </w:tc>
        <w:tc>
          <w:tcPr>
            <w:tcW w:w="7830" w:type="dxa"/>
            <w:gridSpan w:val="5"/>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6"/>
              <w:widowControl w:val="0"/>
              <w:suppressLineNumbers/>
              <w:suppressAutoHyphens/>
              <w:spacing w:before="0" w:after="0"/>
              <w:jc w:val="both"/>
              <w:rPr>
                <w:rFonts w:ascii="Times New Roman" w:hAnsi="Times New Roman"/>
                <w:sz w:val="22"/>
                <w:szCs w:val="22"/>
              </w:rPr>
            </w:pPr>
            <w:r w:rsidRPr="004C09C0">
              <w:rPr>
                <w:rFonts w:ascii="Times New Roman" w:hAnsi="Times New Roman"/>
                <w:sz w:val="22"/>
                <w:szCs w:val="22"/>
              </w:rPr>
              <w:t xml:space="preserve">Дата и место вскрытия конвертов с заявками на </w:t>
            </w:r>
            <w:r w:rsidR="00916374">
              <w:rPr>
                <w:rFonts w:ascii="Times New Roman" w:hAnsi="Times New Roman"/>
                <w:sz w:val="22"/>
                <w:szCs w:val="22"/>
              </w:rPr>
              <w:t>участие в открытом конкурсе</w:t>
            </w:r>
          </w:p>
        </w:tc>
      </w:tr>
      <w:tr w:rsidR="00B817F0" w:rsidRPr="004C09C0" w:rsidTr="001F0126">
        <w:trPr>
          <w:trHeight w:val="330"/>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sz w:val="22"/>
                <w:szCs w:val="22"/>
              </w:rPr>
            </w:pPr>
            <w:r w:rsidRPr="004C09C0">
              <w:rPr>
                <w:sz w:val="22"/>
                <w:szCs w:val="22"/>
              </w:rPr>
              <w:t xml:space="preserve">Конверты с заявками на участие в открытом конкурсе будут вскрываться </w:t>
            </w:r>
            <w:r w:rsidR="00712E0C">
              <w:rPr>
                <w:bCs/>
                <w:sz w:val="22"/>
                <w:szCs w:val="22"/>
                <w:shd w:val="clear" w:color="auto" w:fill="FFFFFF"/>
              </w:rPr>
              <w:t>05 июня</w:t>
            </w:r>
            <w:r w:rsidRPr="004C09C0">
              <w:rPr>
                <w:bCs/>
                <w:sz w:val="22"/>
                <w:szCs w:val="22"/>
                <w:shd w:val="clear" w:color="auto" w:fill="FFFFFF"/>
              </w:rPr>
              <w:t xml:space="preserve"> 2017 г.</w:t>
            </w:r>
            <w:r w:rsidRPr="004C09C0">
              <w:rPr>
                <w:bCs/>
                <w:sz w:val="22"/>
                <w:szCs w:val="22"/>
              </w:rPr>
              <w:t xml:space="preserve"> в 10:00.</w:t>
            </w:r>
          </w:p>
          <w:p w:rsidR="00B817F0" w:rsidRPr="004C09C0" w:rsidRDefault="00B817F0" w:rsidP="001F0126">
            <w:pPr>
              <w:keepNext/>
              <w:widowControl w:val="0"/>
              <w:suppressLineNumbers/>
              <w:suppressAutoHyphens/>
              <w:jc w:val="both"/>
              <w:rPr>
                <w:sz w:val="22"/>
                <w:szCs w:val="22"/>
              </w:rPr>
            </w:pPr>
            <w:r w:rsidRPr="004C09C0">
              <w:rPr>
                <w:sz w:val="22"/>
                <w:szCs w:val="22"/>
              </w:rPr>
              <w:t>(по московскому времени) по адресу: Малый Казённый переулок, д. 3. г. Москва, переговорная,                     7 этаж.</w:t>
            </w:r>
          </w:p>
          <w:p w:rsidR="00B817F0" w:rsidRPr="004C09C0" w:rsidRDefault="00B817F0" w:rsidP="001F0126">
            <w:pPr>
              <w:keepNext/>
              <w:widowControl w:val="0"/>
              <w:suppressLineNumbers/>
              <w:suppressAutoHyphens/>
              <w:jc w:val="both"/>
              <w:rPr>
                <w:sz w:val="22"/>
                <w:szCs w:val="22"/>
              </w:rPr>
            </w:pPr>
            <w:r w:rsidRPr="004C09C0">
              <w:rPr>
                <w:sz w:val="22"/>
                <w:szCs w:val="22"/>
              </w:rPr>
              <w:t xml:space="preserve">В целях своевременного заказа пропуска для того, чтобы присутствовать на процедуре вскрытия конвертов, Участник процедуры закупки не </w:t>
            </w:r>
            <w:r w:rsidR="00712E0C" w:rsidRPr="004C09C0">
              <w:rPr>
                <w:sz w:val="22"/>
                <w:szCs w:val="22"/>
              </w:rPr>
              <w:t>позднее</w:t>
            </w:r>
            <w:r w:rsidRPr="004C09C0">
              <w:rPr>
                <w:sz w:val="22"/>
                <w:szCs w:val="22"/>
              </w:rPr>
              <w:t xml:space="preserve"> чем за 1 час до окончания рабочего дня,    предшествующего дню вскрытия конвертов с заявками на участие в открытом конкурсе, сообщает контактному лицу Заказчика информацию о своем представителе, направляемом для участия в процедуре вскрытия конвертов с заявками на участие в открытом конкурсе: ФИО полностью, название должности, наименование организации. Для прохода в здание необходимо иметь при себе паспорт.</w:t>
            </w:r>
          </w:p>
          <w:p w:rsidR="00B817F0" w:rsidRPr="004C09C0" w:rsidRDefault="00B817F0" w:rsidP="001F0126">
            <w:pPr>
              <w:pStyle w:val="30"/>
              <w:widowControl w:val="0"/>
              <w:suppressAutoHyphens/>
              <w:rPr>
                <w:sz w:val="22"/>
                <w:szCs w:val="22"/>
              </w:rPr>
            </w:pPr>
          </w:p>
          <w:p w:rsidR="00B817F0" w:rsidRPr="004C09C0" w:rsidRDefault="00B817F0" w:rsidP="001F0126">
            <w:pPr>
              <w:pStyle w:val="30"/>
              <w:widowControl w:val="0"/>
              <w:suppressAutoHyphens/>
              <w:rPr>
                <w:sz w:val="22"/>
                <w:szCs w:val="22"/>
              </w:rPr>
            </w:pPr>
            <w:r w:rsidRPr="004C09C0">
              <w:rPr>
                <w:sz w:val="22"/>
                <w:szCs w:val="22"/>
              </w:rPr>
              <w:t>При несоблюдении данного условия Заказчик не несет ответственности за невозможность  присутствия такого Участника открытого конкурса (его представителя) на процедуре вскрытия конвертов с заявками на участие в открытом конкурсе.</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883" w:type="dxa"/>
            <w:gridSpan w:val="3"/>
          </w:tcPr>
          <w:p w:rsidR="00B817F0" w:rsidRPr="004C09C0" w:rsidRDefault="00B817F0" w:rsidP="001F0126">
            <w:pPr>
              <w:pStyle w:val="30"/>
              <w:widowControl w:val="0"/>
              <w:suppressAutoHyphens/>
              <w:rPr>
                <w:b/>
                <w:bCs/>
                <w:sz w:val="22"/>
                <w:szCs w:val="22"/>
              </w:rPr>
            </w:pPr>
            <w:r w:rsidRPr="004C09C0">
              <w:rPr>
                <w:b/>
                <w:bCs/>
                <w:sz w:val="22"/>
                <w:szCs w:val="22"/>
              </w:rPr>
              <w:t>Пункт 1.3.20.</w:t>
            </w:r>
          </w:p>
        </w:tc>
        <w:tc>
          <w:tcPr>
            <w:tcW w:w="7898" w:type="dxa"/>
            <w:gridSpan w:val="6"/>
          </w:tcPr>
          <w:p w:rsidR="00B817F0" w:rsidRPr="004C09C0" w:rsidRDefault="00B817F0" w:rsidP="001F0126">
            <w:pPr>
              <w:pStyle w:val="30"/>
              <w:widowControl w:val="0"/>
              <w:suppressAutoHyphens/>
              <w:rPr>
                <w:b/>
                <w:bCs/>
                <w:sz w:val="22"/>
                <w:szCs w:val="22"/>
              </w:rPr>
            </w:pPr>
            <w:r w:rsidRPr="004C09C0">
              <w:rPr>
                <w:b/>
                <w:bCs/>
                <w:sz w:val="22"/>
                <w:szCs w:val="22"/>
              </w:rPr>
              <w:t xml:space="preserve">Критерии и порядок оценки и сопоставления  заявок на участие </w:t>
            </w:r>
          </w:p>
          <w:p w:rsidR="00B817F0" w:rsidRPr="004C09C0" w:rsidRDefault="00B817F0" w:rsidP="001F0126">
            <w:pPr>
              <w:pStyle w:val="30"/>
              <w:widowControl w:val="0"/>
              <w:suppressAutoHyphens/>
              <w:rPr>
                <w:b/>
                <w:bCs/>
                <w:sz w:val="22"/>
                <w:szCs w:val="22"/>
              </w:rPr>
            </w:pPr>
            <w:r w:rsidRPr="004C09C0">
              <w:rPr>
                <w:b/>
                <w:bCs/>
                <w:sz w:val="22"/>
                <w:szCs w:val="22"/>
              </w:rPr>
              <w:t>в открытом конкурсе</w:t>
            </w:r>
          </w:p>
        </w:tc>
      </w:tr>
      <w:tr w:rsidR="00B817F0" w:rsidRPr="004C09C0" w:rsidTr="00CD5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781" w:type="dxa"/>
            <w:gridSpan w:val="9"/>
            <w:vAlign w:val="center"/>
          </w:tcPr>
          <w:p w:rsidR="00B817F0" w:rsidRPr="004C09C0" w:rsidRDefault="00B817F0" w:rsidP="00CD5E2E">
            <w:pPr>
              <w:pStyle w:val="NormalWeb"/>
              <w:widowControl w:val="0"/>
              <w:suppressAutoHyphens/>
              <w:spacing w:before="0" w:beforeAutospacing="0" w:after="0" w:afterAutospacing="0"/>
              <w:rPr>
                <w:b/>
                <w:bCs/>
                <w:sz w:val="22"/>
                <w:szCs w:val="22"/>
              </w:rPr>
            </w:pPr>
            <w:r w:rsidRPr="004C09C0">
              <w:rPr>
                <w:b/>
                <w:bCs/>
                <w:sz w:val="22"/>
                <w:szCs w:val="22"/>
              </w:rPr>
              <w:t>Критерии оценки заявок на участие в открытом конкурсе (совокупная значимость – 100%)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b/>
                <w:bCs/>
                <w:sz w:val="22"/>
                <w:szCs w:val="22"/>
              </w:rPr>
            </w:pPr>
            <w:r w:rsidRPr="004C09C0">
              <w:rPr>
                <w:b/>
                <w:bCs/>
                <w:sz w:val="22"/>
                <w:szCs w:val="22"/>
              </w:rPr>
              <w:t>№</w:t>
            </w:r>
          </w:p>
          <w:p w:rsidR="00B817F0" w:rsidRPr="004C09C0" w:rsidRDefault="00B817F0" w:rsidP="001F0126">
            <w:pPr>
              <w:widowControl w:val="0"/>
              <w:suppressAutoHyphens/>
              <w:jc w:val="both"/>
              <w:rPr>
                <w:b/>
                <w:bCs/>
                <w:sz w:val="22"/>
                <w:szCs w:val="22"/>
              </w:rPr>
            </w:pPr>
            <w:r w:rsidRPr="004C09C0">
              <w:rPr>
                <w:b/>
                <w:bCs/>
                <w:sz w:val="22"/>
                <w:szCs w:val="22"/>
              </w:rPr>
              <w:t>п/п</w:t>
            </w:r>
          </w:p>
        </w:tc>
        <w:tc>
          <w:tcPr>
            <w:tcW w:w="6487" w:type="dxa"/>
            <w:gridSpan w:val="7"/>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b/>
                <w:bCs/>
                <w:sz w:val="22"/>
                <w:szCs w:val="22"/>
              </w:rPr>
            </w:pPr>
            <w:r w:rsidRPr="004C09C0">
              <w:rPr>
                <w:b/>
                <w:bCs/>
                <w:sz w:val="22"/>
                <w:szCs w:val="22"/>
              </w:rPr>
              <w:t>Наименование критериев</w:t>
            </w:r>
          </w:p>
        </w:tc>
        <w:tc>
          <w:tcPr>
            <w:tcW w:w="2694"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b/>
                <w:bCs/>
                <w:sz w:val="22"/>
                <w:szCs w:val="22"/>
              </w:rPr>
            </w:pPr>
            <w:r w:rsidRPr="004C09C0">
              <w:rPr>
                <w:b/>
                <w:bCs/>
                <w:sz w:val="22"/>
                <w:szCs w:val="22"/>
              </w:rPr>
              <w:t>Значимость</w:t>
            </w:r>
          </w:p>
          <w:p w:rsidR="00B817F0" w:rsidRPr="004C09C0" w:rsidRDefault="00B817F0" w:rsidP="001F0126">
            <w:pPr>
              <w:widowControl w:val="0"/>
              <w:suppressAutoHyphens/>
              <w:jc w:val="both"/>
              <w:rPr>
                <w:b/>
                <w:bCs/>
                <w:sz w:val="22"/>
                <w:szCs w:val="22"/>
              </w:rPr>
            </w:pPr>
            <w:r w:rsidRPr="004C09C0">
              <w:rPr>
                <w:b/>
                <w:bCs/>
                <w:sz w:val="22"/>
                <w:szCs w:val="22"/>
              </w:rPr>
              <w:t>критерия в процентах</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60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b/>
                <w:bCs/>
                <w:sz w:val="22"/>
                <w:szCs w:val="22"/>
              </w:rPr>
            </w:pPr>
            <w:r w:rsidRPr="004C09C0">
              <w:rPr>
                <w:b/>
                <w:bCs/>
                <w:sz w:val="22"/>
                <w:szCs w:val="22"/>
              </w:rPr>
              <w:t>1.</w:t>
            </w:r>
          </w:p>
        </w:tc>
        <w:tc>
          <w:tcPr>
            <w:tcW w:w="6487" w:type="dxa"/>
            <w:gridSpan w:val="7"/>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ind w:left="117"/>
              <w:jc w:val="both"/>
              <w:rPr>
                <w:b/>
                <w:bCs/>
                <w:sz w:val="22"/>
                <w:szCs w:val="22"/>
              </w:rPr>
            </w:pPr>
            <w:r w:rsidRPr="004C09C0">
              <w:rPr>
                <w:b/>
                <w:bCs/>
                <w:sz w:val="22"/>
                <w:szCs w:val="22"/>
              </w:rPr>
              <w:t>Предлагаемая цена Договора</w:t>
            </w:r>
          </w:p>
        </w:tc>
        <w:tc>
          <w:tcPr>
            <w:tcW w:w="2694"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b/>
                <w:bCs/>
                <w:sz w:val="22"/>
                <w:szCs w:val="22"/>
              </w:rPr>
            </w:pPr>
            <w:r w:rsidRPr="004C09C0">
              <w:rPr>
                <w:b/>
                <w:bCs/>
                <w:sz w:val="22"/>
                <w:szCs w:val="22"/>
              </w:rPr>
              <w:t>40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7"/>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i/>
                <w:iCs/>
                <w:sz w:val="22"/>
                <w:szCs w:val="22"/>
              </w:rPr>
            </w:pPr>
            <w:r w:rsidRPr="004C09C0">
              <w:rPr>
                <w:i/>
                <w:iCs/>
                <w:sz w:val="22"/>
                <w:szCs w:val="22"/>
              </w:rPr>
              <w:t xml:space="preserve">Рейтинг, присуждаемый </w:t>
            </w:r>
            <w:proofErr w:type="spellStart"/>
            <w:r w:rsidRPr="004C09C0">
              <w:rPr>
                <w:i/>
                <w:iCs/>
                <w:sz w:val="22"/>
                <w:szCs w:val="22"/>
                <w:lang w:val="en-US"/>
              </w:rPr>
              <w:t>i</w:t>
            </w:r>
            <w:proofErr w:type="spellEnd"/>
            <w:r w:rsidRPr="004C09C0">
              <w:rPr>
                <w:i/>
                <w:iCs/>
                <w:sz w:val="22"/>
                <w:szCs w:val="22"/>
              </w:rPr>
              <w:t xml:space="preserve">-ой заявке по данному критерию, </w:t>
            </w:r>
            <w:r w:rsidRPr="004C09C0">
              <w:rPr>
                <w:b/>
                <w:bCs/>
                <w:sz w:val="22"/>
                <w:szCs w:val="22"/>
              </w:rPr>
              <w:t>(</w:t>
            </w:r>
            <w:r w:rsidRPr="004C09C0">
              <w:rPr>
                <w:b/>
                <w:bCs/>
                <w:sz w:val="22"/>
                <w:szCs w:val="22"/>
                <w:lang w:val="en-US"/>
              </w:rPr>
              <w:t>Ra</w:t>
            </w:r>
            <w:r w:rsidRPr="004C09C0">
              <w:rPr>
                <w:b/>
                <w:bCs/>
                <w:sz w:val="18"/>
                <w:szCs w:val="18"/>
                <w:lang w:val="en-US"/>
              </w:rPr>
              <w:t>i</w:t>
            </w:r>
            <w:r w:rsidRPr="004C09C0">
              <w:rPr>
                <w:b/>
                <w:bCs/>
                <w:sz w:val="22"/>
                <w:szCs w:val="22"/>
              </w:rPr>
              <w:t>)</w:t>
            </w:r>
            <w:r w:rsidRPr="004C09C0">
              <w:rPr>
                <w:i/>
                <w:iCs/>
                <w:sz w:val="22"/>
                <w:szCs w:val="22"/>
              </w:rPr>
              <w:t xml:space="preserve"> определяется по формуле:</w:t>
            </w:r>
          </w:p>
          <w:p w:rsidR="00B817F0" w:rsidRPr="004C09C0" w:rsidRDefault="00B817F0" w:rsidP="001F0126">
            <w:pPr>
              <w:widowControl w:val="0"/>
              <w:suppressAutoHyphens/>
              <w:jc w:val="both"/>
              <w:rPr>
                <w:b/>
                <w:bCs/>
                <w:sz w:val="22"/>
                <w:szCs w:val="22"/>
                <w:lang w:val="en-US"/>
              </w:rPr>
            </w:pPr>
            <w:r w:rsidRPr="004C09C0">
              <w:rPr>
                <w:b/>
                <w:bCs/>
                <w:sz w:val="22"/>
                <w:szCs w:val="22"/>
                <w:lang w:val="en-US"/>
              </w:rPr>
              <w:t>Ra</w:t>
            </w:r>
            <w:r w:rsidRPr="004C09C0">
              <w:rPr>
                <w:b/>
                <w:bCs/>
                <w:sz w:val="18"/>
                <w:szCs w:val="18"/>
                <w:lang w:val="en-US"/>
              </w:rPr>
              <w:t>i</w:t>
            </w:r>
            <w:r w:rsidRPr="004C09C0">
              <w:rPr>
                <w:b/>
                <w:bCs/>
                <w:sz w:val="22"/>
                <w:szCs w:val="22"/>
                <w:lang w:val="en-US"/>
              </w:rPr>
              <w:t>=((Amax –Ai)/ Amax )</w:t>
            </w:r>
            <w:r w:rsidRPr="004C09C0">
              <w:rPr>
                <w:b/>
                <w:bCs/>
                <w:sz w:val="22"/>
                <w:szCs w:val="22"/>
              </w:rPr>
              <w:t>х</w:t>
            </w:r>
            <w:r w:rsidRPr="004C09C0">
              <w:rPr>
                <w:b/>
                <w:bCs/>
                <w:sz w:val="22"/>
                <w:szCs w:val="22"/>
                <w:lang w:val="en-US"/>
              </w:rPr>
              <w:t>100</w:t>
            </w:r>
          </w:p>
          <w:p w:rsidR="00B817F0" w:rsidRPr="004C09C0" w:rsidRDefault="00B817F0" w:rsidP="001F0126">
            <w:pPr>
              <w:widowControl w:val="0"/>
              <w:suppressAutoHyphens/>
              <w:jc w:val="both"/>
              <w:rPr>
                <w:i/>
                <w:iCs/>
                <w:sz w:val="22"/>
                <w:szCs w:val="22"/>
                <w:lang w:val="en-US"/>
              </w:rPr>
            </w:pPr>
            <w:r w:rsidRPr="004C09C0">
              <w:rPr>
                <w:i/>
                <w:iCs/>
                <w:sz w:val="22"/>
                <w:szCs w:val="22"/>
              </w:rPr>
              <w:t>где</w:t>
            </w:r>
            <w:r w:rsidRPr="004C09C0">
              <w:rPr>
                <w:i/>
                <w:iCs/>
                <w:sz w:val="22"/>
                <w:szCs w:val="22"/>
                <w:lang w:val="en-US"/>
              </w:rPr>
              <w:t>:</w:t>
            </w:r>
          </w:p>
          <w:p w:rsidR="00B817F0" w:rsidRPr="004C09C0" w:rsidRDefault="00B817F0" w:rsidP="001F0126">
            <w:pPr>
              <w:widowControl w:val="0"/>
              <w:suppressAutoHyphens/>
              <w:jc w:val="both"/>
              <w:rPr>
                <w:i/>
                <w:iCs/>
                <w:sz w:val="22"/>
                <w:szCs w:val="22"/>
              </w:rPr>
            </w:pPr>
            <w:r w:rsidRPr="004C09C0">
              <w:rPr>
                <w:b/>
                <w:bCs/>
                <w:sz w:val="22"/>
                <w:szCs w:val="22"/>
                <w:lang w:val="en-US"/>
              </w:rPr>
              <w:t>Ra</w:t>
            </w:r>
            <w:r w:rsidRPr="004C09C0">
              <w:rPr>
                <w:b/>
                <w:bCs/>
                <w:sz w:val="18"/>
                <w:szCs w:val="18"/>
                <w:lang w:val="en-US"/>
              </w:rPr>
              <w:t>i</w:t>
            </w:r>
            <w:r w:rsidRPr="004C09C0">
              <w:rPr>
                <w:i/>
                <w:iCs/>
                <w:sz w:val="18"/>
                <w:szCs w:val="18"/>
              </w:rPr>
              <w:t xml:space="preserve"> </w:t>
            </w:r>
            <w:r w:rsidRPr="004C09C0">
              <w:rPr>
                <w:i/>
                <w:iCs/>
                <w:sz w:val="22"/>
                <w:szCs w:val="22"/>
              </w:rPr>
              <w:t xml:space="preserve">– рейтинг, присуждаемый </w:t>
            </w:r>
            <w:proofErr w:type="spellStart"/>
            <w:r w:rsidRPr="004C09C0">
              <w:rPr>
                <w:i/>
                <w:iCs/>
                <w:sz w:val="22"/>
                <w:szCs w:val="22"/>
                <w:lang w:val="en-US"/>
              </w:rPr>
              <w:t>i</w:t>
            </w:r>
            <w:proofErr w:type="spellEnd"/>
            <w:r w:rsidRPr="004C09C0">
              <w:rPr>
                <w:i/>
                <w:iCs/>
                <w:sz w:val="22"/>
                <w:szCs w:val="22"/>
              </w:rPr>
              <w:t>-ой заявке по указанному критерию;</w:t>
            </w:r>
          </w:p>
          <w:p w:rsidR="00B817F0" w:rsidRPr="004C09C0" w:rsidRDefault="00B817F0" w:rsidP="001F0126">
            <w:pPr>
              <w:widowControl w:val="0"/>
              <w:suppressAutoHyphens/>
              <w:jc w:val="both"/>
              <w:rPr>
                <w:i/>
                <w:iCs/>
                <w:sz w:val="22"/>
                <w:szCs w:val="22"/>
              </w:rPr>
            </w:pPr>
            <w:r w:rsidRPr="004C09C0">
              <w:rPr>
                <w:b/>
                <w:bCs/>
                <w:sz w:val="22"/>
                <w:szCs w:val="22"/>
                <w:lang w:val="en-US"/>
              </w:rPr>
              <w:t>Amax</w:t>
            </w:r>
            <w:r w:rsidRPr="004C09C0">
              <w:rPr>
                <w:i/>
                <w:iCs/>
                <w:sz w:val="22"/>
                <w:szCs w:val="22"/>
              </w:rPr>
              <w:t xml:space="preserve"> – начальная (максимальная) цена договора в соответствии с п.1.3.</w:t>
            </w:r>
            <w:r w:rsidR="00CD5E2E">
              <w:rPr>
                <w:i/>
                <w:iCs/>
                <w:sz w:val="22"/>
                <w:szCs w:val="22"/>
              </w:rPr>
              <w:t>4</w:t>
            </w:r>
            <w:r w:rsidRPr="004C09C0">
              <w:rPr>
                <w:i/>
                <w:iCs/>
                <w:sz w:val="22"/>
                <w:szCs w:val="22"/>
              </w:rPr>
              <w:t>. информационной карты открытого конкурса;</w:t>
            </w:r>
          </w:p>
          <w:p w:rsidR="00B817F0" w:rsidRPr="004C09C0" w:rsidRDefault="00B817F0" w:rsidP="001F0126">
            <w:pPr>
              <w:widowControl w:val="0"/>
              <w:suppressAutoHyphens/>
              <w:jc w:val="both"/>
              <w:rPr>
                <w:b/>
                <w:bCs/>
                <w:sz w:val="22"/>
                <w:szCs w:val="22"/>
              </w:rPr>
            </w:pPr>
            <w:r w:rsidRPr="004C09C0">
              <w:rPr>
                <w:b/>
                <w:bCs/>
                <w:sz w:val="22"/>
                <w:szCs w:val="22"/>
                <w:lang w:val="en-US"/>
              </w:rPr>
              <w:t>Ai</w:t>
            </w:r>
            <w:r w:rsidRPr="004C09C0">
              <w:rPr>
                <w:i/>
                <w:iCs/>
                <w:sz w:val="22"/>
                <w:szCs w:val="22"/>
              </w:rPr>
              <w:t xml:space="preserve"> – предложение </w:t>
            </w:r>
            <w:proofErr w:type="spellStart"/>
            <w:r w:rsidRPr="004C09C0">
              <w:rPr>
                <w:i/>
                <w:iCs/>
                <w:sz w:val="22"/>
                <w:szCs w:val="22"/>
                <w:lang w:val="en-US"/>
              </w:rPr>
              <w:t>i</w:t>
            </w:r>
            <w:proofErr w:type="spellEnd"/>
            <w:r w:rsidRPr="004C09C0">
              <w:rPr>
                <w:i/>
                <w:iCs/>
                <w:sz w:val="22"/>
                <w:szCs w:val="22"/>
              </w:rPr>
              <w:t xml:space="preserve">-го участника открытого конкурса по цене договора по </w:t>
            </w:r>
            <w:proofErr w:type="spellStart"/>
            <w:r w:rsidRPr="004C09C0">
              <w:rPr>
                <w:i/>
                <w:iCs/>
                <w:sz w:val="22"/>
                <w:szCs w:val="22"/>
                <w:lang w:val="en-US"/>
              </w:rPr>
              <w:t>i</w:t>
            </w:r>
            <w:proofErr w:type="spellEnd"/>
            <w:r w:rsidRPr="004C09C0">
              <w:rPr>
                <w:i/>
                <w:iCs/>
                <w:sz w:val="22"/>
                <w:szCs w:val="22"/>
              </w:rPr>
              <w:t>-ой заявке.</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b/>
                <w:bCs/>
                <w:sz w:val="22"/>
                <w:szCs w:val="22"/>
              </w:rPr>
              <w:t>2</w:t>
            </w:r>
            <w:r w:rsidRPr="004C09C0">
              <w:rPr>
                <w:sz w:val="22"/>
                <w:szCs w:val="22"/>
              </w:rPr>
              <w:t>.</w:t>
            </w:r>
          </w:p>
        </w:tc>
        <w:tc>
          <w:tcPr>
            <w:tcW w:w="6487"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CD5E2E">
            <w:pPr>
              <w:widowControl w:val="0"/>
              <w:suppressAutoHyphens/>
              <w:jc w:val="both"/>
              <w:rPr>
                <w:sz w:val="22"/>
                <w:szCs w:val="22"/>
              </w:rPr>
            </w:pPr>
            <w:r w:rsidRPr="004C09C0">
              <w:rPr>
                <w:b/>
                <w:bCs/>
                <w:sz w:val="22"/>
                <w:szCs w:val="22"/>
              </w:rPr>
              <w:t>Качество работ и квалификация участника открытого конкурса</w:t>
            </w:r>
          </w:p>
        </w:tc>
        <w:tc>
          <w:tcPr>
            <w:tcW w:w="2694"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b/>
                <w:bCs/>
                <w:sz w:val="22"/>
                <w:szCs w:val="22"/>
              </w:rPr>
            </w:pPr>
            <w:r w:rsidRPr="004C09C0">
              <w:rPr>
                <w:b/>
                <w:bCs/>
                <w:sz w:val="22"/>
                <w:szCs w:val="22"/>
              </w:rPr>
              <w:t>60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7" w:type="dxa"/>
            <w:gridSpan w:val="2"/>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w:t>
            </w:r>
          </w:p>
          <w:p w:rsidR="00B817F0" w:rsidRPr="004C09C0" w:rsidRDefault="00B817F0" w:rsidP="001F0126">
            <w:pPr>
              <w:widowControl w:val="0"/>
              <w:suppressAutoHyphens/>
              <w:jc w:val="both"/>
              <w:rPr>
                <w:sz w:val="22"/>
                <w:szCs w:val="22"/>
              </w:rPr>
            </w:pPr>
            <w:r w:rsidRPr="004C09C0">
              <w:rPr>
                <w:sz w:val="22"/>
                <w:szCs w:val="22"/>
              </w:rPr>
              <w:t>п/п</w:t>
            </w: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b/>
                <w:bCs/>
                <w:sz w:val="22"/>
                <w:szCs w:val="22"/>
              </w:rPr>
            </w:pPr>
            <w:r w:rsidRPr="004C09C0">
              <w:rPr>
                <w:b/>
                <w:bCs/>
                <w:sz w:val="22"/>
                <w:szCs w:val="22"/>
              </w:rPr>
              <w:t>Показатели</w:t>
            </w:r>
          </w:p>
        </w:tc>
        <w:tc>
          <w:tcPr>
            <w:tcW w:w="2694"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 xml:space="preserve">Максимальное значение </w:t>
            </w:r>
          </w:p>
          <w:p w:rsidR="00B817F0" w:rsidRPr="004C09C0" w:rsidRDefault="00B817F0" w:rsidP="001F0126">
            <w:pPr>
              <w:widowControl w:val="0"/>
              <w:suppressAutoHyphens/>
              <w:jc w:val="both"/>
              <w:rPr>
                <w:sz w:val="22"/>
                <w:szCs w:val="22"/>
              </w:rPr>
            </w:pPr>
            <w:r w:rsidRPr="004C09C0">
              <w:rPr>
                <w:sz w:val="22"/>
                <w:szCs w:val="22"/>
              </w:rPr>
              <w:t>в баллах</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9"/>
        </w:trPr>
        <w:tc>
          <w:tcPr>
            <w:tcW w:w="60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FootnoteText"/>
              <w:widowControl w:val="0"/>
              <w:suppressAutoHyphens/>
              <w:jc w:val="both"/>
              <w:rPr>
                <w:sz w:val="22"/>
                <w:szCs w:val="22"/>
              </w:rPr>
            </w:pPr>
            <w:r w:rsidRPr="004C09C0">
              <w:rPr>
                <w:sz w:val="22"/>
                <w:szCs w:val="22"/>
              </w:rPr>
              <w:t>2.1.</w:t>
            </w:r>
          </w:p>
        </w:tc>
        <w:tc>
          <w:tcPr>
            <w:tcW w:w="6487"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FootnoteText"/>
              <w:widowControl w:val="0"/>
              <w:suppressAutoHyphens/>
              <w:ind w:left="12"/>
              <w:jc w:val="both"/>
              <w:rPr>
                <w:sz w:val="22"/>
                <w:szCs w:val="22"/>
              </w:rPr>
            </w:pPr>
            <w:r w:rsidRPr="004C09C0">
              <w:rPr>
                <w:sz w:val="22"/>
                <w:szCs w:val="22"/>
              </w:rPr>
              <w:t>Степень детализации и проработанности организационно-технических предложений, в т.ч. полнота учета требований технического задания, методология и контроль качества выполнения работ, обоснованность необходимых для выполнения работ ресурсов</w:t>
            </w:r>
          </w:p>
        </w:tc>
        <w:tc>
          <w:tcPr>
            <w:tcW w:w="2694"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30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60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2.2.</w:t>
            </w:r>
          </w:p>
        </w:tc>
        <w:tc>
          <w:tcPr>
            <w:tcW w:w="6487"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12"/>
              <w:jc w:val="both"/>
              <w:rPr>
                <w:sz w:val="22"/>
                <w:szCs w:val="22"/>
              </w:rPr>
            </w:pPr>
            <w:r w:rsidRPr="004C09C0">
              <w:rPr>
                <w:sz w:val="22"/>
                <w:szCs w:val="22"/>
              </w:rPr>
              <w:t>Опыт выполнения аналогичных предмету открытого конкурса объектов капитального строительства за рубежом</w:t>
            </w:r>
          </w:p>
        </w:tc>
        <w:tc>
          <w:tcPr>
            <w:tcW w:w="2694"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30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2.3.</w:t>
            </w:r>
          </w:p>
        </w:tc>
        <w:tc>
          <w:tcPr>
            <w:tcW w:w="6487"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12"/>
              <w:jc w:val="both"/>
              <w:rPr>
                <w:sz w:val="22"/>
                <w:szCs w:val="22"/>
              </w:rPr>
            </w:pPr>
            <w:r w:rsidRPr="004C09C0">
              <w:rPr>
                <w:sz w:val="22"/>
                <w:szCs w:val="22"/>
              </w:rPr>
              <w:t>Квалификация персонала участника открытого конкурса</w:t>
            </w:r>
          </w:p>
        </w:tc>
        <w:tc>
          <w:tcPr>
            <w:tcW w:w="2694"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20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679" w:hanging="679"/>
              <w:jc w:val="both"/>
              <w:rPr>
                <w:sz w:val="22"/>
                <w:szCs w:val="22"/>
              </w:rPr>
            </w:pPr>
            <w:r w:rsidRPr="004C09C0">
              <w:rPr>
                <w:sz w:val="22"/>
                <w:szCs w:val="22"/>
              </w:rPr>
              <w:t>2.4.</w:t>
            </w:r>
          </w:p>
        </w:tc>
        <w:tc>
          <w:tcPr>
            <w:tcW w:w="6487"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Деловая репутация участника открытого конкурса</w:t>
            </w:r>
          </w:p>
        </w:tc>
        <w:tc>
          <w:tcPr>
            <w:tcW w:w="2694"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10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679" w:hanging="679"/>
              <w:jc w:val="both"/>
              <w:rPr>
                <w:sz w:val="22"/>
                <w:szCs w:val="22"/>
              </w:rPr>
            </w:pPr>
            <w:r w:rsidRPr="004C09C0">
              <w:rPr>
                <w:sz w:val="22"/>
                <w:szCs w:val="22"/>
              </w:rPr>
              <w:t>2.5.</w:t>
            </w:r>
          </w:p>
        </w:tc>
        <w:tc>
          <w:tcPr>
            <w:tcW w:w="6487" w:type="dxa"/>
            <w:gridSpan w:val="7"/>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Предлагаемая участником система менеджмента качества применительно к работам, являющимся предметом открытого конкурса</w:t>
            </w:r>
          </w:p>
        </w:tc>
        <w:tc>
          <w:tcPr>
            <w:tcW w:w="2694"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10</w:t>
            </w:r>
          </w:p>
        </w:tc>
      </w:tr>
      <w:tr w:rsidR="00B817F0" w:rsidRPr="004C09C0" w:rsidTr="001F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4"/>
        </w:trPr>
        <w:tc>
          <w:tcPr>
            <w:tcW w:w="9781" w:type="dxa"/>
            <w:gridSpan w:val="9"/>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i/>
                <w:iCs/>
                <w:sz w:val="22"/>
                <w:szCs w:val="22"/>
              </w:rPr>
            </w:pPr>
            <w:r w:rsidRPr="004C09C0">
              <w:rPr>
                <w:i/>
                <w:iCs/>
                <w:sz w:val="22"/>
                <w:szCs w:val="22"/>
              </w:rPr>
              <w:t xml:space="preserve">Рейтинг, присуждаемый </w:t>
            </w:r>
            <w:proofErr w:type="spellStart"/>
            <w:r w:rsidRPr="004C09C0">
              <w:rPr>
                <w:i/>
                <w:iCs/>
                <w:sz w:val="22"/>
                <w:szCs w:val="22"/>
                <w:lang w:val="en-US"/>
              </w:rPr>
              <w:t>i</w:t>
            </w:r>
            <w:proofErr w:type="spellEnd"/>
            <w:r w:rsidRPr="004C09C0">
              <w:rPr>
                <w:i/>
                <w:iCs/>
                <w:sz w:val="22"/>
                <w:szCs w:val="22"/>
              </w:rPr>
              <w:t xml:space="preserve">-ой заявке по данному критерию, </w:t>
            </w:r>
            <w:r w:rsidRPr="004C09C0">
              <w:rPr>
                <w:b/>
                <w:bCs/>
                <w:sz w:val="22"/>
                <w:szCs w:val="22"/>
              </w:rPr>
              <w:t>(</w:t>
            </w:r>
            <w:proofErr w:type="spellStart"/>
            <w:r w:rsidRPr="004C09C0">
              <w:rPr>
                <w:b/>
                <w:bCs/>
                <w:sz w:val="22"/>
                <w:szCs w:val="22"/>
                <w:lang w:val="en-US"/>
              </w:rPr>
              <w:t>Rb</w:t>
            </w:r>
            <w:r w:rsidRPr="004C09C0">
              <w:rPr>
                <w:b/>
                <w:bCs/>
                <w:sz w:val="18"/>
                <w:szCs w:val="18"/>
                <w:lang w:val="en-US"/>
              </w:rPr>
              <w:t>i</w:t>
            </w:r>
            <w:proofErr w:type="spellEnd"/>
            <w:r w:rsidRPr="004C09C0">
              <w:rPr>
                <w:b/>
                <w:bCs/>
                <w:sz w:val="22"/>
                <w:szCs w:val="22"/>
              </w:rPr>
              <w:t>)</w:t>
            </w:r>
            <w:r w:rsidRPr="004C09C0">
              <w:rPr>
                <w:i/>
                <w:iCs/>
                <w:sz w:val="22"/>
                <w:szCs w:val="22"/>
              </w:rPr>
              <w:t xml:space="preserve"> определяется по формуле:</w:t>
            </w:r>
          </w:p>
          <w:p w:rsidR="00B817F0" w:rsidRPr="004C09C0" w:rsidRDefault="00B817F0" w:rsidP="001F0126">
            <w:pPr>
              <w:widowControl w:val="0"/>
              <w:suppressAutoHyphens/>
              <w:jc w:val="both"/>
              <w:rPr>
                <w:b/>
                <w:bCs/>
                <w:sz w:val="22"/>
                <w:szCs w:val="22"/>
              </w:rPr>
            </w:pPr>
            <w:proofErr w:type="spellStart"/>
            <w:r w:rsidRPr="004C09C0">
              <w:rPr>
                <w:b/>
                <w:bCs/>
                <w:sz w:val="22"/>
                <w:szCs w:val="22"/>
                <w:lang w:val="en-US"/>
              </w:rPr>
              <w:t>Rb</w:t>
            </w:r>
            <w:r w:rsidRPr="004C09C0">
              <w:rPr>
                <w:b/>
                <w:bCs/>
                <w:sz w:val="18"/>
                <w:szCs w:val="18"/>
                <w:lang w:val="en-US"/>
              </w:rPr>
              <w:t>i</w:t>
            </w:r>
            <w:proofErr w:type="spellEnd"/>
            <w:r w:rsidRPr="004C09C0">
              <w:rPr>
                <w:b/>
                <w:bCs/>
                <w:sz w:val="22"/>
                <w:szCs w:val="22"/>
              </w:rPr>
              <w:t>=</w:t>
            </w:r>
            <w:r w:rsidRPr="004C09C0">
              <w:rPr>
                <w:b/>
                <w:bCs/>
                <w:sz w:val="22"/>
                <w:szCs w:val="22"/>
                <w:lang w:val="en-US"/>
              </w:rPr>
              <w:t>B</w:t>
            </w:r>
            <w:r w:rsidRPr="004C09C0">
              <w:rPr>
                <w:b/>
                <w:bCs/>
                <w:sz w:val="18"/>
                <w:szCs w:val="18"/>
              </w:rPr>
              <w:t>1</w:t>
            </w:r>
            <w:r w:rsidRPr="004C09C0">
              <w:rPr>
                <w:b/>
                <w:bCs/>
                <w:sz w:val="22"/>
                <w:szCs w:val="22"/>
              </w:rPr>
              <w:t>+</w:t>
            </w:r>
            <w:r w:rsidRPr="004C09C0">
              <w:rPr>
                <w:b/>
                <w:bCs/>
                <w:sz w:val="18"/>
                <w:szCs w:val="18"/>
              </w:rPr>
              <w:t xml:space="preserve"> </w:t>
            </w:r>
            <w:r w:rsidRPr="004C09C0">
              <w:rPr>
                <w:b/>
                <w:bCs/>
                <w:sz w:val="22"/>
                <w:szCs w:val="22"/>
                <w:lang w:val="en-US"/>
              </w:rPr>
              <w:t>B</w:t>
            </w:r>
            <w:r w:rsidRPr="004C09C0">
              <w:rPr>
                <w:b/>
                <w:bCs/>
                <w:sz w:val="18"/>
                <w:szCs w:val="18"/>
              </w:rPr>
              <w:t>2</w:t>
            </w:r>
            <w:r w:rsidRPr="004C09C0">
              <w:rPr>
                <w:b/>
                <w:bCs/>
                <w:sz w:val="22"/>
                <w:szCs w:val="22"/>
              </w:rPr>
              <w:t>+...+</w:t>
            </w:r>
            <w:r w:rsidRPr="004C09C0">
              <w:rPr>
                <w:b/>
                <w:bCs/>
                <w:sz w:val="22"/>
                <w:szCs w:val="22"/>
                <w:lang w:val="en-US"/>
              </w:rPr>
              <w:t>B</w:t>
            </w:r>
            <w:r w:rsidRPr="004C09C0">
              <w:rPr>
                <w:b/>
                <w:bCs/>
                <w:sz w:val="18"/>
                <w:szCs w:val="18"/>
              </w:rPr>
              <w:t>к</w:t>
            </w:r>
            <w:r w:rsidRPr="004C09C0">
              <w:rPr>
                <w:i/>
                <w:iCs/>
                <w:sz w:val="18"/>
                <w:szCs w:val="18"/>
              </w:rPr>
              <w:t xml:space="preserve"> </w:t>
            </w:r>
          </w:p>
          <w:p w:rsidR="00B817F0" w:rsidRPr="004C09C0" w:rsidRDefault="00B817F0" w:rsidP="001F0126">
            <w:pPr>
              <w:widowControl w:val="0"/>
              <w:suppressAutoHyphens/>
              <w:jc w:val="both"/>
              <w:rPr>
                <w:i/>
                <w:iCs/>
                <w:sz w:val="22"/>
                <w:szCs w:val="22"/>
              </w:rPr>
            </w:pPr>
            <w:r w:rsidRPr="004C09C0">
              <w:rPr>
                <w:i/>
                <w:iCs/>
                <w:sz w:val="22"/>
                <w:szCs w:val="22"/>
              </w:rPr>
              <w:t>где:</w:t>
            </w:r>
          </w:p>
          <w:p w:rsidR="00B817F0" w:rsidRPr="004C09C0" w:rsidRDefault="00B817F0" w:rsidP="001F0126">
            <w:pPr>
              <w:widowControl w:val="0"/>
              <w:suppressAutoHyphens/>
              <w:jc w:val="both"/>
              <w:rPr>
                <w:i/>
                <w:iCs/>
                <w:sz w:val="22"/>
                <w:szCs w:val="22"/>
              </w:rPr>
            </w:pPr>
            <w:proofErr w:type="spellStart"/>
            <w:r w:rsidRPr="004C09C0">
              <w:rPr>
                <w:b/>
                <w:bCs/>
                <w:sz w:val="22"/>
                <w:szCs w:val="22"/>
                <w:lang w:val="en-US"/>
              </w:rPr>
              <w:t>Rb</w:t>
            </w:r>
            <w:r w:rsidRPr="004C09C0">
              <w:rPr>
                <w:b/>
                <w:bCs/>
                <w:sz w:val="18"/>
                <w:szCs w:val="18"/>
                <w:lang w:val="en-US"/>
              </w:rPr>
              <w:t>i</w:t>
            </w:r>
            <w:proofErr w:type="spellEnd"/>
            <w:r w:rsidRPr="004C09C0">
              <w:rPr>
                <w:i/>
                <w:iCs/>
                <w:sz w:val="18"/>
                <w:szCs w:val="18"/>
              </w:rPr>
              <w:t xml:space="preserve"> </w:t>
            </w:r>
            <w:r w:rsidRPr="004C09C0">
              <w:rPr>
                <w:i/>
                <w:iCs/>
                <w:sz w:val="22"/>
                <w:szCs w:val="22"/>
              </w:rPr>
              <w:t xml:space="preserve">– рейтинг, присуждаемый </w:t>
            </w:r>
            <w:proofErr w:type="spellStart"/>
            <w:r w:rsidRPr="004C09C0">
              <w:rPr>
                <w:i/>
                <w:iCs/>
                <w:sz w:val="22"/>
                <w:szCs w:val="22"/>
                <w:lang w:val="en-US"/>
              </w:rPr>
              <w:t>i</w:t>
            </w:r>
            <w:proofErr w:type="spellEnd"/>
            <w:r w:rsidRPr="004C09C0">
              <w:rPr>
                <w:i/>
                <w:iCs/>
                <w:sz w:val="22"/>
                <w:szCs w:val="22"/>
              </w:rPr>
              <w:t>-ой заявке по указанному критерию;</w:t>
            </w:r>
          </w:p>
          <w:p w:rsidR="00B817F0" w:rsidRPr="004C09C0" w:rsidRDefault="00B817F0" w:rsidP="001F0126">
            <w:pPr>
              <w:widowControl w:val="0"/>
              <w:suppressAutoHyphens/>
              <w:jc w:val="both"/>
              <w:rPr>
                <w:i/>
                <w:iCs/>
                <w:sz w:val="22"/>
                <w:szCs w:val="22"/>
              </w:rPr>
            </w:pPr>
            <w:r w:rsidRPr="004C09C0">
              <w:rPr>
                <w:b/>
                <w:bCs/>
                <w:sz w:val="22"/>
                <w:szCs w:val="22"/>
                <w:lang w:val="en-US"/>
              </w:rPr>
              <w:t>B</w:t>
            </w:r>
            <w:r w:rsidRPr="004C09C0">
              <w:rPr>
                <w:b/>
                <w:bCs/>
                <w:sz w:val="18"/>
                <w:szCs w:val="18"/>
              </w:rPr>
              <w:t>к</w:t>
            </w:r>
            <w:r w:rsidRPr="004C09C0">
              <w:rPr>
                <w:i/>
                <w:iCs/>
                <w:sz w:val="22"/>
                <w:szCs w:val="22"/>
              </w:rPr>
              <w:t xml:space="preserve"> – значение в баллах (среднее арифметическое оценок в баллах всех членов Комиссии), присуждаемое Комиссией i-ой </w:t>
            </w:r>
            <w:proofErr w:type="gramStart"/>
            <w:r w:rsidRPr="004C09C0">
              <w:rPr>
                <w:i/>
                <w:iCs/>
                <w:sz w:val="22"/>
                <w:szCs w:val="22"/>
              </w:rPr>
              <w:t>заявке  по</w:t>
            </w:r>
            <w:proofErr w:type="gramEnd"/>
            <w:r w:rsidRPr="004C09C0">
              <w:rPr>
                <w:i/>
                <w:iCs/>
                <w:sz w:val="22"/>
                <w:szCs w:val="22"/>
              </w:rPr>
              <w:t xml:space="preserve"> k-му показателю, где k – количество установленных показателей по данному критерию.</w:t>
            </w:r>
          </w:p>
          <w:p w:rsidR="00B817F0" w:rsidRPr="004C09C0" w:rsidRDefault="00B817F0" w:rsidP="001F0126">
            <w:pPr>
              <w:widowControl w:val="0"/>
              <w:suppressAutoHyphens/>
              <w:jc w:val="both"/>
              <w:rPr>
                <w:i/>
                <w:iCs/>
                <w:sz w:val="22"/>
                <w:szCs w:val="22"/>
              </w:rPr>
            </w:pPr>
            <w:r w:rsidRPr="004C09C0">
              <w:rPr>
                <w:i/>
                <w:iCs/>
                <w:sz w:val="22"/>
                <w:szCs w:val="22"/>
              </w:rPr>
              <w:t>Оценка по показателям осуществляется на основе экспертных оценок членов Комиссии, в том числе путем сравнения между собой предложений о выполнении работ, квалификации участников, содержащихся в заявках на участие в открытом конкурсе.</w:t>
            </w:r>
          </w:p>
        </w:tc>
      </w:tr>
    </w:tbl>
    <w:p w:rsidR="00B817F0" w:rsidRPr="004C09C0" w:rsidRDefault="00B817F0" w:rsidP="00B817F0">
      <w:pPr>
        <w:widowControl w:val="0"/>
        <w:tabs>
          <w:tab w:val="left" w:pos="525"/>
        </w:tabs>
        <w:suppressAutoHyphens/>
        <w:ind w:firstLine="540"/>
        <w:jc w:val="both"/>
        <w:rPr>
          <w:sz w:val="22"/>
          <w:szCs w:val="22"/>
        </w:rPr>
      </w:pPr>
      <w:r w:rsidRPr="004C09C0">
        <w:rPr>
          <w:sz w:val="22"/>
          <w:szCs w:val="22"/>
        </w:rPr>
        <w:lastRenderedPageBreak/>
        <w:t>Для расчета итогового рейтинга по заявке, рейтинг, присуждаемый этой заявке по каждому критерию, умножается на соответствующую указанному критерию значимость.</w:t>
      </w:r>
    </w:p>
    <w:p w:rsidR="00B817F0" w:rsidRPr="004C09C0" w:rsidRDefault="00B817F0" w:rsidP="00B817F0">
      <w:pPr>
        <w:widowControl w:val="0"/>
        <w:suppressAutoHyphens/>
        <w:ind w:firstLine="540"/>
        <w:jc w:val="both"/>
        <w:rPr>
          <w:sz w:val="22"/>
          <w:szCs w:val="22"/>
        </w:rPr>
      </w:pPr>
      <w:r w:rsidRPr="004C09C0">
        <w:rPr>
          <w:sz w:val="22"/>
          <w:szCs w:val="22"/>
        </w:rPr>
        <w:t>Итоговый рейтинг заявки рассчитывается путем сложения итоговых рейтингов по каждому критерию оценки заявки.</w:t>
      </w:r>
    </w:p>
    <w:p w:rsidR="00B817F0" w:rsidRPr="004C09C0" w:rsidRDefault="00B817F0" w:rsidP="00B817F0">
      <w:pPr>
        <w:widowControl w:val="0"/>
        <w:suppressAutoHyphens/>
        <w:ind w:firstLine="540"/>
        <w:jc w:val="both"/>
        <w:rPr>
          <w:sz w:val="22"/>
          <w:szCs w:val="22"/>
        </w:rPr>
      </w:pPr>
      <w:r w:rsidRPr="004C09C0">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817F0" w:rsidRPr="004C09C0" w:rsidRDefault="00B817F0" w:rsidP="00B817F0">
      <w:pPr>
        <w:pStyle w:val="NormalWeb"/>
        <w:widowControl w:val="0"/>
        <w:suppressAutoHyphens/>
        <w:spacing w:before="0" w:beforeAutospacing="0" w:after="0" w:afterAutospacing="0"/>
        <w:ind w:firstLine="540"/>
        <w:jc w:val="both"/>
        <w:rPr>
          <w:sz w:val="22"/>
          <w:szCs w:val="22"/>
        </w:rPr>
      </w:pPr>
      <w:r w:rsidRPr="004C09C0">
        <w:rPr>
          <w:sz w:val="22"/>
          <w:szCs w:val="22"/>
        </w:rPr>
        <w:t>Победителем открытого конкурса признается участник открытого конкурса, заявке которого присвоен первый порядковый номер.</w:t>
      </w:r>
    </w:p>
    <w:tbl>
      <w:tblPr>
        <w:tblW w:w="9747" w:type="dxa"/>
        <w:tblLayout w:type="fixed"/>
        <w:tblLook w:val="0000" w:firstRow="0" w:lastRow="0" w:firstColumn="0" w:lastColumn="0" w:noHBand="0" w:noVBand="0"/>
      </w:tblPr>
      <w:tblGrid>
        <w:gridCol w:w="1718"/>
        <w:gridCol w:w="12"/>
        <w:gridCol w:w="8017"/>
      </w:tblGrid>
      <w:tr w:rsidR="00B817F0" w:rsidRPr="004C09C0" w:rsidTr="001F0126">
        <w:trPr>
          <w:trHeight w:val="248"/>
        </w:trPr>
        <w:tc>
          <w:tcPr>
            <w:tcW w:w="17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Пункт 1.3.21.</w:t>
            </w:r>
          </w:p>
        </w:tc>
        <w:tc>
          <w:tcPr>
            <w:tcW w:w="8029"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keepNext/>
              <w:widowControl w:val="0"/>
              <w:suppressLineNumbers/>
              <w:suppressAutoHyphens/>
              <w:jc w:val="both"/>
              <w:rPr>
                <w:b/>
                <w:bCs/>
                <w:sz w:val="22"/>
                <w:szCs w:val="22"/>
              </w:rPr>
            </w:pPr>
            <w:r w:rsidRPr="004C09C0">
              <w:rPr>
                <w:b/>
                <w:bCs/>
                <w:sz w:val="22"/>
                <w:szCs w:val="22"/>
              </w:rPr>
              <w:t>Срок заключения Договора</w:t>
            </w:r>
          </w:p>
        </w:tc>
      </w:tr>
      <w:tr w:rsidR="00B817F0" w:rsidRPr="004C09C0" w:rsidTr="001F0126">
        <w:trPr>
          <w:trHeight w:val="492"/>
        </w:trPr>
        <w:tc>
          <w:tcPr>
            <w:tcW w:w="9747"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i/>
                <w:iCs/>
                <w:sz w:val="22"/>
                <w:szCs w:val="22"/>
              </w:rPr>
            </w:pPr>
            <w:r w:rsidRPr="004C09C0">
              <w:rPr>
                <w:sz w:val="22"/>
                <w:szCs w:val="22"/>
              </w:rPr>
              <w:t xml:space="preserve">Договор подписывается победителем открытого конкурса в течение двадцати дней со дня размещения на официальном сайте единой информационной системы в сфере закупок www.zakupki.gov.ru </w:t>
            </w:r>
            <w:r w:rsidRPr="004C09C0">
              <w:rPr>
                <w:sz w:val="24"/>
                <w:szCs w:val="24"/>
              </w:rPr>
              <w:t>и/или</w:t>
            </w:r>
            <w:r w:rsidRPr="004C09C0">
              <w:rPr>
                <w:sz w:val="22"/>
                <w:szCs w:val="22"/>
              </w:rPr>
              <w:t xml:space="preserve"> сайте Предприятия www.ugp-property.ru протокола оценки и сопоставления заявок на участие в открытом конкурсе</w:t>
            </w:r>
            <w:r w:rsidRPr="004C09C0">
              <w:rPr>
                <w:i/>
                <w:iCs/>
                <w:sz w:val="22"/>
                <w:szCs w:val="22"/>
              </w:rPr>
              <w:t>.</w:t>
            </w:r>
          </w:p>
        </w:tc>
      </w:tr>
      <w:tr w:rsidR="00B817F0" w:rsidRPr="004C09C0" w:rsidTr="001F0126">
        <w:trPr>
          <w:trHeight w:val="285"/>
        </w:trPr>
        <w:tc>
          <w:tcPr>
            <w:tcW w:w="1730"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b/>
                <w:bCs/>
                <w:sz w:val="22"/>
                <w:szCs w:val="22"/>
              </w:rPr>
              <w:t>Пункт 1.3.22.</w:t>
            </w:r>
          </w:p>
        </w:tc>
        <w:tc>
          <w:tcPr>
            <w:tcW w:w="8017"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ind w:left="48"/>
              <w:jc w:val="both"/>
              <w:rPr>
                <w:sz w:val="22"/>
                <w:szCs w:val="22"/>
              </w:rPr>
            </w:pPr>
            <w:r w:rsidRPr="004C09C0">
              <w:rPr>
                <w:b/>
                <w:bCs/>
                <w:sz w:val="22"/>
                <w:szCs w:val="22"/>
              </w:rPr>
              <w:t>Изменение цены Договора</w:t>
            </w:r>
          </w:p>
        </w:tc>
      </w:tr>
      <w:tr w:rsidR="00B817F0" w:rsidRPr="004C09C0" w:rsidTr="001F0126">
        <w:trPr>
          <w:trHeight w:val="484"/>
        </w:trPr>
        <w:tc>
          <w:tcPr>
            <w:tcW w:w="9747" w:type="dxa"/>
            <w:gridSpan w:val="3"/>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4H4"/>
              <w:widowControl w:val="0"/>
              <w:suppressAutoHyphens/>
              <w:spacing w:before="0"/>
              <w:jc w:val="both"/>
              <w:rPr>
                <w:b/>
                <w:bCs/>
              </w:rPr>
            </w:pPr>
            <w:r w:rsidRPr="004C09C0">
              <w:t>Цена Договора может быть снижена по соглашению сторон без изменения, предусмотренного договором объема работ и иных условий исполнения Договора.</w:t>
            </w:r>
          </w:p>
        </w:tc>
      </w:tr>
    </w:tbl>
    <w:p w:rsidR="00B817F0" w:rsidRPr="004C09C0" w:rsidRDefault="00B817F0" w:rsidP="00B817F0"/>
    <w:p w:rsidR="00B817F0" w:rsidRPr="004C09C0" w:rsidRDefault="00B817F0" w:rsidP="00A76B92">
      <w:pPr>
        <w:pStyle w:val="Heading1"/>
        <w:widowControl w:val="0"/>
        <w:suppressAutoHyphens/>
        <w:spacing w:line="240" w:lineRule="auto"/>
        <w:rPr>
          <w:rFonts w:ascii="Times New Roman" w:hAnsi="Times New Roman"/>
          <w:sz w:val="24"/>
          <w:szCs w:val="24"/>
        </w:rPr>
      </w:pPr>
      <w:r w:rsidRPr="004C09C0">
        <w:rPr>
          <w:rFonts w:ascii="Times New Roman" w:hAnsi="Times New Roman"/>
          <w:sz w:val="24"/>
          <w:szCs w:val="24"/>
        </w:rPr>
        <w:t>РАЗДЕЛ 1.4. ОБРАЗЦЫ ФОРМ И ДОКУМЕНТОВ ДЛЯ ЗАПОЛНЕНИЯ УЧАСТНИКАМИ ПРОЦЕДУРЫ ЗАКУПКИ</w:t>
      </w:r>
    </w:p>
    <w:p w:rsidR="00B817F0" w:rsidRPr="004C09C0" w:rsidRDefault="00B817F0" w:rsidP="00A76B92">
      <w:pPr>
        <w:pStyle w:val="Heading1"/>
        <w:widowControl w:val="0"/>
        <w:suppressAutoHyphens/>
        <w:spacing w:line="240" w:lineRule="auto"/>
        <w:ind w:left="567"/>
        <w:jc w:val="both"/>
        <w:rPr>
          <w:rFonts w:ascii="Times New Roman" w:hAnsi="Times New Roman"/>
          <w:sz w:val="24"/>
          <w:szCs w:val="24"/>
        </w:rPr>
      </w:pPr>
      <w:r w:rsidRPr="004C09C0">
        <w:rPr>
          <w:rFonts w:ascii="Times New Roman" w:hAnsi="Times New Roman"/>
          <w:sz w:val="24"/>
          <w:szCs w:val="24"/>
        </w:rPr>
        <w:t>1.4.1. ФОРМА ОПИСИ ДОКУМЕНТОВ, ПРЕДСТАВЛЯЕМЫХ ДЛЯ УЧАСТИЯ</w:t>
      </w:r>
      <w:r w:rsidR="00A76B92">
        <w:rPr>
          <w:rFonts w:ascii="Times New Roman" w:hAnsi="Times New Roman"/>
          <w:sz w:val="24"/>
          <w:szCs w:val="24"/>
        </w:rPr>
        <w:br/>
      </w:r>
      <w:r w:rsidRPr="004C09C0">
        <w:rPr>
          <w:rFonts w:ascii="Times New Roman" w:hAnsi="Times New Roman"/>
          <w:sz w:val="24"/>
          <w:szCs w:val="24"/>
        </w:rPr>
        <w:t>В ОТКРЫТОМ КОНКУРСЕ</w:t>
      </w:r>
      <w:bookmarkEnd w:id="8"/>
    </w:p>
    <w:p w:rsidR="00B817F0" w:rsidRPr="004C09C0" w:rsidRDefault="00B817F0" w:rsidP="00B817F0">
      <w:pPr>
        <w:widowControl w:val="0"/>
        <w:suppressAutoHyphens/>
        <w:jc w:val="both"/>
      </w:pPr>
      <w:r w:rsidRPr="004C09C0">
        <w:t>На бланке организации</w:t>
      </w:r>
    </w:p>
    <w:p w:rsidR="00B817F0" w:rsidRPr="004C09C0" w:rsidRDefault="00B817F0" w:rsidP="00B817F0">
      <w:pPr>
        <w:widowControl w:val="0"/>
        <w:suppressAutoHyphens/>
        <w:jc w:val="both"/>
      </w:pPr>
      <w:r w:rsidRPr="004C09C0">
        <w:t xml:space="preserve">Дата, исх. Номер                                                                                                       </w:t>
      </w:r>
    </w:p>
    <w:p w:rsidR="00B817F0" w:rsidRPr="004C09C0" w:rsidRDefault="00B817F0" w:rsidP="00B817F0">
      <w:pPr>
        <w:pStyle w:val="head21"/>
        <w:widowControl w:val="0"/>
        <w:suppressAutoHyphens/>
        <w:overflowPunct/>
        <w:autoSpaceDE/>
        <w:autoSpaceDN/>
        <w:jc w:val="both"/>
      </w:pPr>
      <w:bookmarkStart w:id="9" w:name="_Toc119343910"/>
      <w:r w:rsidRPr="004C09C0">
        <w:t xml:space="preserve">                                                </w:t>
      </w:r>
    </w:p>
    <w:p w:rsidR="00B817F0" w:rsidRPr="004C09C0" w:rsidRDefault="00B817F0" w:rsidP="00B817F0">
      <w:pPr>
        <w:pStyle w:val="head21"/>
        <w:widowControl w:val="0"/>
        <w:suppressAutoHyphens/>
        <w:overflowPunct/>
        <w:autoSpaceDE/>
        <w:autoSpaceDN/>
      </w:pPr>
      <w:r w:rsidRPr="004C09C0">
        <w:t>ОПИСЬ ДОКУМЕНТОВ,</w:t>
      </w:r>
      <w:bookmarkEnd w:id="9"/>
    </w:p>
    <w:p w:rsidR="00B817F0" w:rsidRPr="004C09C0" w:rsidRDefault="00B817F0" w:rsidP="00B817F0">
      <w:pPr>
        <w:pStyle w:val="Iniiaiieoaeno"/>
        <w:widowControl w:val="0"/>
        <w:autoSpaceDE/>
        <w:autoSpaceDN/>
        <w:rPr>
          <w:rFonts w:ascii="Times New Roman" w:hAnsi="Times New Roman" w:cs="Times New Roman"/>
        </w:rPr>
      </w:pPr>
      <w:r w:rsidRPr="004C09C0">
        <w:rPr>
          <w:rFonts w:ascii="Times New Roman" w:hAnsi="Times New Roman" w:cs="Times New Roman"/>
        </w:rPr>
        <w:t>представляемых для участия в открытом конкурсе на право заключить договор на ________________________________________________________________________________</w:t>
      </w:r>
    </w:p>
    <w:p w:rsidR="00B817F0" w:rsidRPr="004C09C0" w:rsidRDefault="00B817F0" w:rsidP="00B817F0">
      <w:pPr>
        <w:widowControl w:val="0"/>
        <w:suppressAutoHyphens/>
        <w:ind w:firstLine="709"/>
        <w:jc w:val="both"/>
        <w:rPr>
          <w:sz w:val="24"/>
          <w:szCs w:val="24"/>
        </w:rPr>
      </w:pPr>
      <w:r w:rsidRPr="004C09C0">
        <w:rPr>
          <w:sz w:val="24"/>
          <w:szCs w:val="24"/>
        </w:rPr>
        <w:t>Настоящим ____________________________________________ подтверждает, что для</w:t>
      </w:r>
    </w:p>
    <w:p w:rsidR="00B817F0" w:rsidRPr="004C09C0" w:rsidRDefault="00B817F0" w:rsidP="00B817F0">
      <w:pPr>
        <w:widowControl w:val="0"/>
        <w:suppressAutoHyphens/>
        <w:ind w:firstLine="851"/>
        <w:jc w:val="both"/>
        <w:rPr>
          <w:sz w:val="18"/>
          <w:szCs w:val="18"/>
        </w:rPr>
      </w:pPr>
      <w:r w:rsidRPr="004C09C0">
        <w:rPr>
          <w:i/>
          <w:iCs/>
        </w:rPr>
        <w:t xml:space="preserve">                          </w:t>
      </w:r>
      <w:r w:rsidRPr="004C09C0">
        <w:rPr>
          <w:i/>
          <w:iCs/>
          <w:sz w:val="18"/>
          <w:szCs w:val="18"/>
        </w:rPr>
        <w:t xml:space="preserve">(наименование организации – Участника </w:t>
      </w:r>
      <w:r w:rsidRPr="004C09C0">
        <w:rPr>
          <w:i/>
          <w:sz w:val="18"/>
          <w:szCs w:val="18"/>
        </w:rPr>
        <w:t>процедуры закупки</w:t>
      </w:r>
      <w:r w:rsidRPr="004C09C0">
        <w:rPr>
          <w:i/>
          <w:iCs/>
          <w:sz w:val="18"/>
          <w:szCs w:val="18"/>
        </w:rPr>
        <w:t xml:space="preserve">) </w:t>
      </w:r>
    </w:p>
    <w:p w:rsidR="00B817F0" w:rsidRPr="004C09C0" w:rsidRDefault="00B817F0" w:rsidP="00B817F0">
      <w:pPr>
        <w:widowControl w:val="0"/>
        <w:suppressAutoHyphens/>
        <w:jc w:val="both"/>
        <w:rPr>
          <w:sz w:val="24"/>
          <w:szCs w:val="24"/>
        </w:rPr>
      </w:pPr>
      <w:r w:rsidRPr="004C09C0">
        <w:rPr>
          <w:sz w:val="24"/>
          <w:szCs w:val="24"/>
        </w:rPr>
        <w:t>участия в открытом конкурсе нами направляются ниже перечисленные документы:</w:t>
      </w:r>
    </w:p>
    <w:p w:rsidR="00B817F0" w:rsidRPr="004C09C0" w:rsidRDefault="00B817F0" w:rsidP="00B817F0">
      <w:pPr>
        <w:widowControl w:val="0"/>
        <w:suppressAutoHyphens/>
        <w:jc w:val="both"/>
        <w:rPr>
          <w:sz w:val="24"/>
          <w:szCs w:val="24"/>
        </w:rPr>
      </w:pPr>
    </w:p>
    <w:tbl>
      <w:tblPr>
        <w:tblW w:w="9639" w:type="dxa"/>
        <w:tblInd w:w="108" w:type="dxa"/>
        <w:tblBorders>
          <w:top w:val="single" w:sz="4"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20"/>
        <w:gridCol w:w="7218"/>
        <w:gridCol w:w="1701"/>
      </w:tblGrid>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 п\п</w:t>
            </w:r>
          </w:p>
        </w:tc>
        <w:tc>
          <w:tcPr>
            <w:tcW w:w="7218"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center"/>
              <w:rPr>
                <w:sz w:val="22"/>
                <w:szCs w:val="22"/>
              </w:rPr>
            </w:pPr>
            <w:r w:rsidRPr="004C09C0">
              <w:rPr>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center"/>
              <w:rPr>
                <w:sz w:val="22"/>
                <w:szCs w:val="22"/>
              </w:rPr>
            </w:pPr>
            <w:r w:rsidRPr="004C09C0">
              <w:rPr>
                <w:sz w:val="22"/>
                <w:szCs w:val="22"/>
              </w:rPr>
              <w:t>Кол-во</w:t>
            </w:r>
          </w:p>
          <w:p w:rsidR="00B817F0" w:rsidRPr="004C09C0" w:rsidRDefault="00B817F0" w:rsidP="001F0126">
            <w:pPr>
              <w:widowControl w:val="0"/>
              <w:suppressAutoHyphens/>
              <w:jc w:val="center"/>
              <w:rPr>
                <w:sz w:val="22"/>
                <w:szCs w:val="22"/>
              </w:rPr>
            </w:pPr>
            <w:r w:rsidRPr="004C09C0">
              <w:rPr>
                <w:sz w:val="22"/>
                <w:szCs w:val="22"/>
              </w:rPr>
              <w:t>страниц</w:t>
            </w: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1.</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Заявка на участие в открытом конкурсе (по форме 1.4.2.).</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2.</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Предложение о качестве работ, иных условиях исполнения договора                  (по форме 1.4.3.).</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3.</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4H4"/>
              <w:widowControl w:val="0"/>
              <w:suppressAutoHyphens/>
              <w:spacing w:before="0"/>
              <w:jc w:val="both"/>
            </w:pPr>
            <w:r w:rsidRPr="004C09C0">
              <w:t>Сведения о квалификации участника процедуры закупки                                     (по форме 1.4.4.).</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4.</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 xml:space="preserve">Выписка или нотариально заверенная копия выписки из Единого государственного реестра юридических лиц, содержащая полный перечень сведений о юридическом лице, включенных в ЕГРЮЛ, полученная не ранее чем за 1 месяц до дня размещения </w:t>
            </w:r>
            <w:r w:rsidRPr="004C09C0">
              <w:rPr>
                <w:sz w:val="24"/>
                <w:szCs w:val="24"/>
              </w:rPr>
              <w:t>на официальном сайте единой информационной системы в сфере закупок www.zakupki.gov.ru и/или сайте Предприятия www.ugp-property.ru</w:t>
            </w:r>
            <w:r w:rsidRPr="004C09C0">
              <w:rPr>
                <w:sz w:val="22"/>
                <w:szCs w:val="22"/>
              </w:rPr>
              <w:t xml:space="preserve"> извещения о проведении открытого конкурса (для юридических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4.1.</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er"/>
              <w:widowControl w:val="0"/>
              <w:tabs>
                <w:tab w:val="clear" w:pos="4153"/>
                <w:tab w:val="clear" w:pos="8306"/>
              </w:tabs>
              <w:suppressAutoHyphens/>
              <w:jc w:val="both"/>
              <w:rPr>
                <w:sz w:val="22"/>
                <w:szCs w:val="22"/>
              </w:rPr>
            </w:pPr>
            <w:r w:rsidRPr="004C09C0">
              <w:rPr>
                <w:sz w:val="22"/>
                <w:szCs w:val="22"/>
              </w:rPr>
              <w:t>Выписка или нотариально заверенная копия выписки из Единого государственного реестра индивидуальных предпринимателей, содержащая полный перечень сведений об индивидуальном предпринимателе, включенных в ЕГРИП, полученная не ранее                       чем за 1 месяц до дня размещения</w:t>
            </w:r>
            <w:r w:rsidRPr="004C09C0">
              <w:rPr>
                <w:sz w:val="24"/>
                <w:szCs w:val="24"/>
              </w:rPr>
              <w:t xml:space="preserve"> на официальном сайте единой информационной системы в сфере закупок www.zakupki.gov.ru и/или сайте Предприятия www.ugp-property.ru</w:t>
            </w:r>
            <w:r w:rsidRPr="004C09C0">
              <w:rPr>
                <w:sz w:val="22"/>
                <w:szCs w:val="22"/>
              </w:rPr>
              <w:t xml:space="preserve"> извещения о </w:t>
            </w:r>
            <w:r w:rsidRPr="004C09C0">
              <w:rPr>
                <w:sz w:val="22"/>
                <w:szCs w:val="22"/>
              </w:rPr>
              <w:lastRenderedPageBreak/>
              <w:t>проведении открытого конкурса (для 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lastRenderedPageBreak/>
              <w:t>4.2.</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er"/>
              <w:widowControl w:val="0"/>
              <w:tabs>
                <w:tab w:val="clear" w:pos="4153"/>
                <w:tab w:val="clear" w:pos="8306"/>
              </w:tabs>
              <w:suppressAutoHyphens/>
              <w:jc w:val="both"/>
              <w:rPr>
                <w:sz w:val="22"/>
                <w:szCs w:val="22"/>
              </w:rPr>
            </w:pPr>
            <w:r w:rsidRPr="004C09C0">
              <w:rPr>
                <w:sz w:val="22"/>
                <w:szCs w:val="22"/>
              </w:rPr>
              <w:t>Документы, удостоверяющие личность, либо их копии (для иных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4.3.</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er"/>
              <w:widowControl w:val="0"/>
              <w:tabs>
                <w:tab w:val="clear" w:pos="4153"/>
                <w:tab w:val="clear" w:pos="8306"/>
              </w:tabs>
              <w:suppressAutoHyphens/>
              <w:jc w:val="both"/>
              <w:rPr>
                <w:sz w:val="22"/>
                <w:szCs w:val="22"/>
              </w:rPr>
            </w:pPr>
            <w:r w:rsidRPr="004C09C0">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pStyle w:val="Iniiaiieoaeno"/>
              <w:widowControl w:val="0"/>
              <w:autoSpaceDE/>
              <w:jc w:val="both"/>
              <w:rPr>
                <w:rFonts w:ascii="Times New Roman" w:hAnsi="Times New Roman" w:cs="Times New Roman"/>
                <w:sz w:val="22"/>
                <w:szCs w:val="22"/>
              </w:rPr>
            </w:pPr>
            <w:r w:rsidRPr="004C09C0">
              <w:rPr>
                <w:rFonts w:ascii="Times New Roman" w:hAnsi="Times New Roman" w:cs="Times New Roman"/>
                <w:sz w:val="22"/>
                <w:szCs w:val="22"/>
              </w:rPr>
              <w:t>5.</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er"/>
              <w:widowControl w:val="0"/>
              <w:tabs>
                <w:tab w:val="clear" w:pos="4153"/>
                <w:tab w:val="clear" w:pos="8306"/>
              </w:tabs>
              <w:suppressAutoHyphens/>
              <w:jc w:val="both"/>
              <w:rPr>
                <w:sz w:val="22"/>
                <w:szCs w:val="22"/>
              </w:rPr>
            </w:pPr>
            <w:r w:rsidRPr="004C09C0">
              <w:rPr>
                <w:sz w:val="22"/>
                <w:szCs w:val="22"/>
              </w:rPr>
              <w:t>Документ, подтверждающий перечисление обеспечения заявки                            на участие в открытом конкурсе.</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6.</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Нотариально заверенная копия действующего свидетельства о допуске на виды работ, предусмотренные предметом открытого конкурса.</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rPr>
          <w:trHeight w:val="596"/>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7.</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Нотариально заверенная копия действующей лицензии на осуществление деятельности по реставрации объектов культурного наследия (памятников истории и культуры) Министерства культуры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rPr>
          <w:trHeight w:val="422"/>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8.</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Заверенная копия разрешения на ввод объекта капитального строительства за рубежом в эксплуатацию, акта приемки объекта капитального строительства за рубежом,</w:t>
            </w:r>
            <w:r w:rsidRPr="004C09C0">
              <w:rPr>
                <w:sz w:val="24"/>
                <w:szCs w:val="24"/>
              </w:rPr>
              <w:t xml:space="preserve"> </w:t>
            </w:r>
            <w:r w:rsidRPr="004C09C0">
              <w:rPr>
                <w:sz w:val="22"/>
                <w:szCs w:val="22"/>
              </w:rPr>
              <w:t>стоимость которого составляет не менее чем пятьдесят процентов начальной (максимальной) цены договора.</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9.</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sz w:val="22"/>
                <w:szCs w:val="22"/>
              </w:rPr>
              <w:t>Документы, подтверждающие полномочия лица на осуществление действий от имени участника процедуры закупки:</w:t>
            </w:r>
          </w:p>
          <w:p w:rsidR="00B817F0" w:rsidRPr="004C09C0" w:rsidRDefault="00B817F0" w:rsidP="001F0126">
            <w:pPr>
              <w:widowControl w:val="0"/>
              <w:suppressAutoHyphens/>
              <w:jc w:val="both"/>
              <w:rPr>
                <w:i/>
                <w:iCs/>
                <w:sz w:val="22"/>
                <w:szCs w:val="22"/>
              </w:rPr>
            </w:pPr>
            <w:r w:rsidRPr="004C09C0">
              <w:rPr>
                <w:i/>
                <w:iCs/>
                <w:sz w:val="22"/>
                <w:szCs w:val="22"/>
              </w:rPr>
              <w:t xml:space="preserve">(- копия решения о назначении или об избрании, либо приказа                              о назначении, подтверждающие полномочия лица действовать от имени участника </w:t>
            </w:r>
            <w:r w:rsidRPr="004C09C0">
              <w:rPr>
                <w:i/>
                <w:sz w:val="22"/>
                <w:szCs w:val="22"/>
              </w:rPr>
              <w:t>процедуры закупки</w:t>
            </w:r>
            <w:r w:rsidRPr="004C09C0">
              <w:rPr>
                <w:i/>
                <w:iCs/>
                <w:sz w:val="22"/>
                <w:szCs w:val="22"/>
              </w:rPr>
              <w:t xml:space="preserve"> без доверенности;</w:t>
            </w:r>
          </w:p>
          <w:p w:rsidR="00B817F0" w:rsidRPr="004C09C0" w:rsidRDefault="00B817F0" w:rsidP="001F0126">
            <w:pPr>
              <w:widowControl w:val="0"/>
              <w:suppressAutoHyphens/>
              <w:jc w:val="both"/>
              <w:rPr>
                <w:sz w:val="22"/>
                <w:szCs w:val="22"/>
              </w:rPr>
            </w:pPr>
            <w:r w:rsidRPr="004C09C0">
              <w:rPr>
                <w:i/>
                <w:iCs/>
                <w:sz w:val="22"/>
                <w:szCs w:val="22"/>
              </w:rPr>
              <w:t xml:space="preserve">- доверенность, должным образом оформленная и свидетельствующая                   о том, что лицо, подписывающее заявку, имеет полномочия действовать от имени участника </w:t>
            </w:r>
            <w:r w:rsidRPr="004C09C0">
              <w:rPr>
                <w:i/>
                <w:sz w:val="22"/>
                <w:szCs w:val="22"/>
              </w:rPr>
              <w:t>процедуры закупки</w:t>
            </w:r>
            <w:r w:rsidRPr="004C09C0">
              <w:rPr>
                <w:i/>
                <w:iCs/>
                <w:sz w:val="22"/>
                <w:szCs w:val="22"/>
              </w:rPr>
              <w:t>).</w:t>
            </w:r>
            <w:r w:rsidRPr="004C09C0">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10.</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A939CA">
            <w:pPr>
              <w:pStyle w:val="List"/>
              <w:spacing w:after="0"/>
              <w:jc w:val="both"/>
              <w:rPr>
                <w:sz w:val="22"/>
                <w:szCs w:val="22"/>
                <w:lang w:eastAsia="ru-RU"/>
              </w:rPr>
            </w:pPr>
            <w:r w:rsidRPr="004C09C0">
              <w:rPr>
                <w:sz w:val="22"/>
                <w:szCs w:val="22"/>
              </w:rPr>
              <w:t>Учредительные документы (нотариально заверенные копии).</w:t>
            </w:r>
          </w:p>
        </w:tc>
        <w:tc>
          <w:tcPr>
            <w:tcW w:w="1701"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A939CA">
        <w:trPr>
          <w:trHeight w:val="443"/>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11.</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A939CA">
            <w:pPr>
              <w:pStyle w:val="List"/>
              <w:spacing w:after="0"/>
              <w:jc w:val="both"/>
              <w:rPr>
                <w:sz w:val="22"/>
                <w:szCs w:val="22"/>
              </w:rPr>
            </w:pPr>
            <w:r w:rsidRPr="004C09C0">
              <w:rPr>
                <w:sz w:val="22"/>
                <w:szCs w:val="22"/>
              </w:rPr>
              <w:t>Решение об одобрении или о совершении крупной сделки, либо копия такого решения (в соответствии с пунктом 3.3.1.1.</w:t>
            </w:r>
            <w:r w:rsidR="00A76B92">
              <w:rPr>
                <w:sz w:val="22"/>
                <w:szCs w:val="22"/>
              </w:rPr>
              <w:t xml:space="preserve"> </w:t>
            </w:r>
            <w:r w:rsidRPr="004C09C0">
              <w:rPr>
                <w:sz w:val="22"/>
                <w:szCs w:val="22"/>
              </w:rPr>
              <w:t>«д» Конкурсной документации).</w:t>
            </w:r>
          </w:p>
        </w:tc>
        <w:tc>
          <w:tcPr>
            <w:tcW w:w="1701" w:type="dxa"/>
            <w:vMerge w:val="restart"/>
            <w:tcBorders>
              <w:top w:val="single" w:sz="4" w:space="0" w:color="auto"/>
              <w:left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rPr>
          <w:trHeight w:val="474"/>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12.</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iCs/>
                <w:sz w:val="22"/>
                <w:szCs w:val="22"/>
              </w:rPr>
            </w:pPr>
            <w:r w:rsidRPr="004C09C0">
              <w:rPr>
                <w:color w:val="000000"/>
                <w:sz w:val="22"/>
                <w:szCs w:val="22"/>
                <w:shd w:val="clear" w:color="auto" w:fill="FFFFFF"/>
              </w:rPr>
              <w:t xml:space="preserve">Справка об исполнении налогоплательщиком (плательщиком сборов, налоговым агентом) обязанности по уплате налогов, сборов, пеней                    и штрафов, </w:t>
            </w:r>
            <w:r w:rsidRPr="004C09C0">
              <w:rPr>
                <w:sz w:val="22"/>
                <w:szCs w:val="22"/>
              </w:rPr>
              <w:t xml:space="preserve">полученная </w:t>
            </w:r>
            <w:r w:rsidRPr="004C09C0">
              <w:rPr>
                <w:sz w:val="22"/>
                <w:szCs w:val="22"/>
                <w:u w:val="single"/>
              </w:rPr>
              <w:t>не ранее чем за 3 месяца до дня размещения                на официальном сайте единой информационной системы в сфере закупок www.zakupki.gov.ru и/или сайте Предприятия www.ugp-property.ru извещения о проведении открытого конкурса</w:t>
            </w:r>
            <w:r w:rsidRPr="004C09C0">
              <w:rPr>
                <w:sz w:val="22"/>
                <w:szCs w:val="22"/>
              </w:rPr>
              <w:t xml:space="preserve"> (для юридических лиц).</w:t>
            </w:r>
          </w:p>
        </w:tc>
        <w:tc>
          <w:tcPr>
            <w:tcW w:w="1701" w:type="dxa"/>
            <w:vMerge/>
            <w:tcBorders>
              <w:left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rPr>
          <w:trHeight w:val="302"/>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13.</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sz w:val="22"/>
                <w:szCs w:val="22"/>
              </w:rPr>
            </w:pPr>
            <w:r w:rsidRPr="004C09C0">
              <w:rPr>
                <w:iCs/>
                <w:sz w:val="22"/>
                <w:szCs w:val="22"/>
              </w:rPr>
              <w:t>Форма 1 «Бухгалтерский баланс» и форма 2 «Отчет о прибылях                          и убытках» за предыдущий год и последний отчетный период с отметкой налоговой инспекции; иные документы.</w:t>
            </w:r>
          </w:p>
        </w:tc>
        <w:tc>
          <w:tcPr>
            <w:tcW w:w="1701" w:type="dxa"/>
            <w:tcBorders>
              <w:left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r w:rsidR="00B817F0" w:rsidRPr="004C09C0" w:rsidTr="001F0126">
        <w:trPr>
          <w:trHeight w:val="253"/>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r w:rsidRPr="004C09C0">
              <w:rPr>
                <w:sz w:val="22"/>
                <w:szCs w:val="22"/>
              </w:rPr>
              <w:t>14.</w:t>
            </w:r>
          </w:p>
        </w:tc>
        <w:tc>
          <w:tcPr>
            <w:tcW w:w="7218"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rPr>
                <w:iCs/>
                <w:sz w:val="22"/>
                <w:szCs w:val="22"/>
              </w:rPr>
            </w:pPr>
            <w:r w:rsidRPr="004C09C0">
              <w:rPr>
                <w:sz w:val="22"/>
                <w:szCs w:val="22"/>
              </w:rPr>
              <w:t xml:space="preserve">Другие документы, прикладываемые по усмотрению участника процедуры закупки. </w:t>
            </w:r>
          </w:p>
        </w:tc>
        <w:tc>
          <w:tcPr>
            <w:tcW w:w="1701" w:type="dxa"/>
            <w:tcBorders>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both"/>
              <w:rPr>
                <w:sz w:val="22"/>
                <w:szCs w:val="22"/>
              </w:rPr>
            </w:pPr>
          </w:p>
        </w:tc>
      </w:tr>
    </w:tbl>
    <w:p w:rsidR="00B817F0" w:rsidRPr="004C09C0" w:rsidRDefault="00B817F0" w:rsidP="00B817F0">
      <w:pPr>
        <w:keepNext/>
        <w:widowControl w:val="0"/>
        <w:suppressLineNumbers/>
        <w:suppressAutoHyphens/>
        <w:autoSpaceDE w:val="0"/>
        <w:autoSpaceDN w:val="0"/>
        <w:adjustRightInd w:val="0"/>
        <w:spacing w:before="57"/>
        <w:ind w:right="283"/>
        <w:jc w:val="both"/>
        <w:rPr>
          <w:sz w:val="22"/>
          <w:szCs w:val="22"/>
        </w:rPr>
      </w:pPr>
    </w:p>
    <w:p w:rsidR="00B817F0" w:rsidRPr="004C09C0" w:rsidRDefault="00B817F0" w:rsidP="00B817F0">
      <w:pPr>
        <w:keepNext/>
        <w:widowControl w:val="0"/>
        <w:suppressLineNumbers/>
        <w:suppressAutoHyphens/>
        <w:autoSpaceDE w:val="0"/>
        <w:autoSpaceDN w:val="0"/>
        <w:adjustRightInd w:val="0"/>
        <w:spacing w:before="57"/>
        <w:ind w:left="283" w:right="283"/>
        <w:jc w:val="both"/>
        <w:rPr>
          <w:sz w:val="22"/>
          <w:szCs w:val="22"/>
        </w:rPr>
      </w:pPr>
      <w:r w:rsidRPr="004C09C0">
        <w:rPr>
          <w:sz w:val="22"/>
          <w:szCs w:val="22"/>
        </w:rPr>
        <w:t>Подпись Руководителя                                               /       ФИО        /</w:t>
      </w:r>
    </w:p>
    <w:p w:rsidR="00B817F0" w:rsidRPr="004C09C0" w:rsidRDefault="00B817F0" w:rsidP="00B817F0">
      <w:pPr>
        <w:widowControl w:val="0"/>
        <w:suppressAutoHyphens/>
        <w:ind w:firstLine="1300"/>
        <w:jc w:val="both"/>
        <w:rPr>
          <w:sz w:val="22"/>
          <w:szCs w:val="22"/>
        </w:rPr>
      </w:pPr>
      <w:r w:rsidRPr="004C09C0">
        <w:rPr>
          <w:sz w:val="22"/>
          <w:szCs w:val="22"/>
        </w:rPr>
        <w:t>МП</w:t>
      </w:r>
    </w:p>
    <w:p w:rsidR="00B817F0" w:rsidRDefault="00B817F0" w:rsidP="00B817F0">
      <w:bookmarkStart w:id="10" w:name="_Toc125781974"/>
    </w:p>
    <w:p w:rsidR="00A939CA" w:rsidRDefault="00A939CA" w:rsidP="00B817F0"/>
    <w:p w:rsidR="00A939CA" w:rsidRDefault="00A939CA" w:rsidP="00B817F0"/>
    <w:p w:rsidR="00A939CA" w:rsidRPr="004C09C0" w:rsidRDefault="00A939CA" w:rsidP="00B817F0"/>
    <w:p w:rsidR="00B817F0" w:rsidRPr="004C09C0" w:rsidRDefault="00B817F0" w:rsidP="00B817F0"/>
    <w:p w:rsidR="00B817F0" w:rsidRPr="004C09C0" w:rsidRDefault="00B817F0" w:rsidP="00B817F0"/>
    <w:p w:rsidR="00B817F0" w:rsidRPr="004C09C0" w:rsidRDefault="00B817F0" w:rsidP="00B817F0"/>
    <w:p w:rsidR="00B817F0" w:rsidRPr="004C09C0" w:rsidRDefault="00B817F0" w:rsidP="00A76B92">
      <w:pPr>
        <w:pStyle w:val="Heading1"/>
        <w:widowControl w:val="0"/>
        <w:suppressAutoHyphens/>
        <w:spacing w:line="240" w:lineRule="auto"/>
        <w:ind w:left="567"/>
        <w:jc w:val="both"/>
        <w:rPr>
          <w:rFonts w:ascii="Times New Roman" w:hAnsi="Times New Roman"/>
          <w:sz w:val="24"/>
          <w:szCs w:val="24"/>
        </w:rPr>
      </w:pPr>
      <w:r w:rsidRPr="004C09C0">
        <w:rPr>
          <w:rFonts w:ascii="Times New Roman" w:hAnsi="Times New Roman"/>
          <w:sz w:val="24"/>
          <w:szCs w:val="24"/>
        </w:rPr>
        <w:lastRenderedPageBreak/>
        <w:t>1.4.2. ФОРМА ЗАЯВКИ НА УЧАСТИЕ В ОТКРЫТОМ КОНКУРСЕ</w:t>
      </w:r>
      <w:bookmarkEnd w:id="10"/>
    </w:p>
    <w:p w:rsidR="00B817F0" w:rsidRPr="004C09C0" w:rsidRDefault="00B817F0" w:rsidP="00B817F0">
      <w:pPr>
        <w:widowControl w:val="0"/>
        <w:suppressAutoHyphens/>
        <w:jc w:val="both"/>
      </w:pPr>
      <w:r w:rsidRPr="004C09C0">
        <w:t>На бланке организации</w:t>
      </w:r>
    </w:p>
    <w:p w:rsidR="00B817F0" w:rsidRPr="004C09C0" w:rsidRDefault="00B817F0" w:rsidP="00B817F0">
      <w:pPr>
        <w:widowControl w:val="0"/>
        <w:suppressAutoHyphens/>
        <w:jc w:val="both"/>
      </w:pPr>
      <w:r w:rsidRPr="004C09C0">
        <w:t>Дата, исх. Номер</w:t>
      </w:r>
    </w:p>
    <w:p w:rsidR="00B817F0" w:rsidRPr="004C09C0" w:rsidRDefault="00B817F0" w:rsidP="00B817F0">
      <w:pPr>
        <w:widowControl w:val="0"/>
        <w:suppressAutoHyphens/>
        <w:jc w:val="both"/>
        <w:rPr>
          <w:sz w:val="24"/>
          <w:szCs w:val="24"/>
        </w:rPr>
      </w:pPr>
      <w:r w:rsidRPr="004C09C0">
        <w:rPr>
          <w:b/>
          <w:bCs/>
          <w:sz w:val="24"/>
          <w:szCs w:val="24"/>
        </w:rPr>
        <w:t>Заказчику: ФГУП «Госзагрансобственность»</w:t>
      </w:r>
    </w:p>
    <w:p w:rsidR="00B817F0" w:rsidRPr="004C09C0" w:rsidRDefault="00B817F0" w:rsidP="00A939CA">
      <w:pPr>
        <w:widowControl w:val="0"/>
        <w:suppressAutoHyphens/>
        <w:jc w:val="center"/>
        <w:rPr>
          <w:i/>
          <w:iCs/>
          <w:sz w:val="24"/>
          <w:szCs w:val="24"/>
        </w:rPr>
      </w:pPr>
    </w:p>
    <w:p w:rsidR="00B817F0" w:rsidRPr="004C09C0" w:rsidRDefault="00B817F0" w:rsidP="00A939CA">
      <w:pPr>
        <w:pStyle w:val="BodyText3"/>
        <w:widowControl w:val="0"/>
        <w:suppressAutoHyphens/>
        <w:jc w:val="center"/>
        <w:rPr>
          <w:b/>
          <w:bCs/>
          <w:sz w:val="24"/>
          <w:szCs w:val="24"/>
        </w:rPr>
      </w:pPr>
      <w:r w:rsidRPr="004C09C0">
        <w:rPr>
          <w:b/>
          <w:bCs/>
          <w:sz w:val="24"/>
          <w:szCs w:val="24"/>
        </w:rPr>
        <w:t>ЗАЯВКА НА УЧАСТИЕ В ОТКРЫТОМ КОНКУРСЕ</w:t>
      </w:r>
    </w:p>
    <w:p w:rsidR="00B817F0" w:rsidRPr="004C09C0" w:rsidRDefault="00B817F0" w:rsidP="00A939CA">
      <w:pPr>
        <w:pStyle w:val="Iniiaiieoaeno"/>
        <w:widowControl w:val="0"/>
        <w:autoSpaceDE/>
        <w:autoSpaceDN/>
        <w:rPr>
          <w:rFonts w:ascii="Times New Roman" w:hAnsi="Times New Roman" w:cs="Times New Roman"/>
        </w:rPr>
      </w:pPr>
      <w:r w:rsidRPr="004C09C0">
        <w:rPr>
          <w:rFonts w:ascii="Times New Roman" w:hAnsi="Times New Roman" w:cs="Times New Roman"/>
        </w:rPr>
        <w:t>на право заключить договор на _______________________________________________________________________________</w:t>
      </w:r>
    </w:p>
    <w:p w:rsidR="00B817F0" w:rsidRPr="004C09C0" w:rsidRDefault="00B817F0" w:rsidP="00B817F0">
      <w:pPr>
        <w:widowControl w:val="0"/>
        <w:suppressAutoHyphens/>
        <w:jc w:val="both"/>
        <w:rPr>
          <w:b/>
          <w:bCs/>
          <w:i/>
          <w:iCs/>
          <w:sz w:val="24"/>
          <w:szCs w:val="24"/>
        </w:rPr>
      </w:pPr>
    </w:p>
    <w:p w:rsidR="00B817F0" w:rsidRPr="004C09C0" w:rsidRDefault="00B817F0" w:rsidP="00A939CA">
      <w:pPr>
        <w:widowControl w:val="0"/>
        <w:tabs>
          <w:tab w:val="left" w:pos="-2127"/>
        </w:tabs>
        <w:suppressAutoHyphens/>
        <w:ind w:firstLine="720"/>
        <w:jc w:val="both"/>
        <w:rPr>
          <w:sz w:val="24"/>
          <w:szCs w:val="24"/>
        </w:rPr>
      </w:pPr>
      <w:r w:rsidRPr="004C09C0">
        <w:rPr>
          <w:sz w:val="24"/>
          <w:szCs w:val="24"/>
        </w:rPr>
        <w:t>1.</w:t>
      </w:r>
      <w:r w:rsidR="00A939CA" w:rsidRPr="004C09C0">
        <w:rPr>
          <w:sz w:val="24"/>
          <w:szCs w:val="24"/>
        </w:rPr>
        <w:t> </w:t>
      </w:r>
      <w:r w:rsidRPr="004C09C0">
        <w:rPr>
          <w:sz w:val="24"/>
          <w:szCs w:val="24"/>
        </w:rPr>
        <w:t>_______________________________________________________________________</w:t>
      </w:r>
    </w:p>
    <w:p w:rsidR="00B817F0" w:rsidRPr="004C09C0" w:rsidRDefault="00B817F0" w:rsidP="00A939CA">
      <w:pPr>
        <w:widowControl w:val="0"/>
        <w:tabs>
          <w:tab w:val="left" w:pos="-2127"/>
        </w:tabs>
        <w:suppressAutoHyphens/>
        <w:ind w:firstLine="720"/>
        <w:jc w:val="both"/>
        <w:rPr>
          <w:i/>
          <w:iCs/>
        </w:rPr>
      </w:pPr>
      <w:r w:rsidRPr="004C09C0">
        <w:rPr>
          <w:i/>
          <w:iCs/>
        </w:rPr>
        <w:t xml:space="preserve">                                  (полное наименование Участника </w:t>
      </w:r>
      <w:r w:rsidRPr="004C09C0">
        <w:rPr>
          <w:i/>
        </w:rPr>
        <w:t>процедуры закупки</w:t>
      </w:r>
      <w:r w:rsidRPr="004C09C0">
        <w:rPr>
          <w:i/>
          <w:iCs/>
        </w:rPr>
        <w:t>)</w:t>
      </w:r>
    </w:p>
    <w:p w:rsidR="00B817F0" w:rsidRPr="004C09C0" w:rsidRDefault="00B817F0" w:rsidP="00A939CA">
      <w:pPr>
        <w:pStyle w:val="BodyTextIndent"/>
        <w:widowControl w:val="0"/>
        <w:tabs>
          <w:tab w:val="left" w:pos="-2127"/>
        </w:tabs>
        <w:suppressAutoHyphens/>
        <w:spacing w:after="0"/>
        <w:ind w:left="0" w:firstLine="720"/>
        <w:jc w:val="both"/>
      </w:pPr>
      <w:r w:rsidRPr="004C09C0">
        <w:rPr>
          <w:sz w:val="24"/>
          <w:szCs w:val="24"/>
        </w:rPr>
        <w:t>в лице</w:t>
      </w:r>
      <w:r w:rsidRPr="004C09C0">
        <w:t xml:space="preserve">_________________________________________________________________________________________, </w:t>
      </w:r>
    </w:p>
    <w:p w:rsidR="00B817F0" w:rsidRPr="004C09C0" w:rsidRDefault="00B817F0" w:rsidP="00A939CA">
      <w:pPr>
        <w:pStyle w:val="BodyTextIndent"/>
        <w:widowControl w:val="0"/>
        <w:tabs>
          <w:tab w:val="left" w:pos="-2127"/>
        </w:tabs>
        <w:suppressAutoHyphens/>
        <w:spacing w:after="0"/>
        <w:ind w:left="0" w:firstLine="720"/>
        <w:jc w:val="both"/>
        <w:rPr>
          <w:i/>
          <w:iCs/>
        </w:rPr>
      </w:pPr>
      <w:r w:rsidRPr="004C09C0">
        <w:rPr>
          <w:i/>
          <w:iCs/>
        </w:rPr>
        <w:t xml:space="preserve">                       (должность уполномоченного лица и его Ф.И.О.)</w:t>
      </w:r>
    </w:p>
    <w:p w:rsidR="00B817F0" w:rsidRPr="004C09C0" w:rsidRDefault="00B817F0" w:rsidP="00A939CA">
      <w:pPr>
        <w:pStyle w:val="BodyTextIndent"/>
        <w:widowControl w:val="0"/>
        <w:tabs>
          <w:tab w:val="left" w:pos="-2127"/>
        </w:tabs>
        <w:suppressAutoHyphens/>
        <w:spacing w:after="0"/>
        <w:ind w:left="0" w:firstLine="720"/>
        <w:jc w:val="both"/>
        <w:rPr>
          <w:sz w:val="24"/>
          <w:szCs w:val="24"/>
        </w:rPr>
      </w:pPr>
      <w:r w:rsidRPr="004C09C0">
        <w:rPr>
          <w:sz w:val="24"/>
          <w:szCs w:val="24"/>
        </w:rPr>
        <w:t>действующего на основании ______________________________________________________,</w:t>
      </w:r>
    </w:p>
    <w:p w:rsidR="00B817F0" w:rsidRPr="004C09C0" w:rsidRDefault="00B817F0" w:rsidP="00A939CA">
      <w:pPr>
        <w:widowControl w:val="0"/>
        <w:tabs>
          <w:tab w:val="left" w:pos="-2127"/>
        </w:tabs>
        <w:suppressAutoHyphens/>
        <w:ind w:firstLine="720"/>
        <w:jc w:val="both"/>
        <w:rPr>
          <w:sz w:val="24"/>
          <w:szCs w:val="24"/>
        </w:rPr>
      </w:pPr>
      <w:r w:rsidRPr="004C09C0">
        <w:rPr>
          <w:sz w:val="24"/>
          <w:szCs w:val="24"/>
        </w:rPr>
        <w:t>предлагает выполнить предусмотренные открытым конкурсом работы в соответствии</w:t>
      </w:r>
      <w:r w:rsidR="00A939CA">
        <w:rPr>
          <w:sz w:val="24"/>
          <w:szCs w:val="24"/>
        </w:rPr>
        <w:br/>
      </w:r>
      <w:r w:rsidRPr="004C09C0">
        <w:rPr>
          <w:sz w:val="24"/>
          <w:szCs w:val="24"/>
        </w:rPr>
        <w:t>с требованиями, изложенными в Конкурсной документации, включая техническую часть</w:t>
      </w:r>
      <w:r w:rsidR="00A939CA">
        <w:rPr>
          <w:sz w:val="24"/>
          <w:szCs w:val="24"/>
        </w:rPr>
        <w:br/>
      </w:r>
      <w:r w:rsidRPr="004C09C0">
        <w:rPr>
          <w:sz w:val="24"/>
          <w:szCs w:val="24"/>
        </w:rPr>
        <w:t>и проект договора, на следующих условиях:</w:t>
      </w:r>
    </w:p>
    <w:p w:rsidR="00B817F0" w:rsidRPr="004C09C0" w:rsidRDefault="00B817F0" w:rsidP="00A939CA">
      <w:pPr>
        <w:pStyle w:val="BodyText"/>
        <w:widowControl w:val="0"/>
        <w:tabs>
          <w:tab w:val="left" w:pos="-2127"/>
        </w:tabs>
        <w:ind w:firstLine="720"/>
        <w:jc w:val="both"/>
        <w:rPr>
          <w:color w:val="000000"/>
          <w:sz w:val="24"/>
          <w:szCs w:val="24"/>
        </w:rPr>
      </w:pPr>
      <w:r w:rsidRPr="004C09C0">
        <w:rPr>
          <w:color w:val="000000"/>
          <w:sz w:val="24"/>
          <w:szCs w:val="24"/>
        </w:rPr>
        <w:t>Предлагаемая цена составляет _______</w:t>
      </w:r>
      <w:r w:rsidR="00A939CA">
        <w:rPr>
          <w:color w:val="000000"/>
          <w:sz w:val="24"/>
          <w:szCs w:val="24"/>
        </w:rPr>
        <w:t>______</w:t>
      </w:r>
      <w:r w:rsidRPr="004C09C0">
        <w:rPr>
          <w:color w:val="000000"/>
          <w:sz w:val="24"/>
          <w:szCs w:val="24"/>
        </w:rPr>
        <w:t>_ (</w:t>
      </w:r>
      <w:r w:rsidRPr="004C09C0">
        <w:rPr>
          <w:b/>
          <w:bCs/>
          <w:color w:val="000000"/>
          <w:sz w:val="24"/>
          <w:szCs w:val="24"/>
        </w:rPr>
        <w:t>указать цену цифрами и прописью</w:t>
      </w:r>
      <w:r w:rsidRPr="004C09C0">
        <w:rPr>
          <w:color w:val="000000"/>
          <w:sz w:val="24"/>
          <w:szCs w:val="24"/>
        </w:rPr>
        <w:t>) рублей, и является твердой договорной ценой.</w:t>
      </w:r>
    </w:p>
    <w:p w:rsidR="00B817F0" w:rsidRPr="004C09C0" w:rsidRDefault="00B817F0" w:rsidP="00A939CA">
      <w:pPr>
        <w:pStyle w:val="BodyText"/>
        <w:widowControl w:val="0"/>
        <w:tabs>
          <w:tab w:val="left" w:pos="-2127"/>
        </w:tabs>
        <w:ind w:firstLine="720"/>
        <w:jc w:val="both"/>
        <w:rPr>
          <w:color w:val="000000"/>
          <w:sz w:val="24"/>
          <w:szCs w:val="24"/>
        </w:rPr>
      </w:pPr>
      <w:r w:rsidRPr="004C09C0">
        <w:rPr>
          <w:color w:val="000000"/>
          <w:sz w:val="24"/>
          <w:szCs w:val="24"/>
        </w:rPr>
        <w:t>В указанную цену включены все затраты, связанные с выполнением работ, в том числе налоги и другие обязательные платежи, подлежащие уплате в связи с выполнением данных работ.</w:t>
      </w:r>
    </w:p>
    <w:p w:rsidR="00B817F0" w:rsidRPr="004C09C0" w:rsidRDefault="00B817F0" w:rsidP="00A939CA">
      <w:pPr>
        <w:pStyle w:val="BodyText"/>
        <w:widowControl w:val="0"/>
        <w:tabs>
          <w:tab w:val="left" w:pos="-2127"/>
        </w:tabs>
        <w:ind w:firstLine="720"/>
        <w:jc w:val="both"/>
        <w:rPr>
          <w:color w:val="000000"/>
          <w:sz w:val="24"/>
          <w:szCs w:val="24"/>
        </w:rPr>
      </w:pPr>
      <w:r w:rsidRPr="004C09C0">
        <w:rPr>
          <w:color w:val="000000"/>
          <w:sz w:val="24"/>
          <w:szCs w:val="24"/>
        </w:rPr>
        <w:t>Срок вы</w:t>
      </w:r>
      <w:r w:rsidR="00A939CA">
        <w:rPr>
          <w:color w:val="000000"/>
          <w:sz w:val="24"/>
          <w:szCs w:val="24"/>
        </w:rPr>
        <w:t>полнения работ: окончание работ</w:t>
      </w:r>
      <w:r w:rsidRPr="004C09C0">
        <w:rPr>
          <w:color w:val="000000"/>
          <w:sz w:val="24"/>
          <w:szCs w:val="24"/>
        </w:rPr>
        <w:t xml:space="preserve"> ______________(указать дату).</w:t>
      </w:r>
    </w:p>
    <w:p w:rsidR="00B817F0" w:rsidRPr="004C09C0" w:rsidRDefault="00A939CA" w:rsidP="00A939CA">
      <w:pPr>
        <w:pStyle w:val="BodyText"/>
        <w:widowControl w:val="0"/>
        <w:tabs>
          <w:tab w:val="left" w:pos="-2127"/>
        </w:tabs>
        <w:ind w:firstLine="720"/>
        <w:jc w:val="both"/>
        <w:rPr>
          <w:i/>
          <w:iCs/>
          <w:sz w:val="24"/>
          <w:szCs w:val="24"/>
        </w:rPr>
      </w:pPr>
      <w:r>
        <w:rPr>
          <w:sz w:val="24"/>
          <w:szCs w:val="24"/>
        </w:rPr>
        <w:t>2.</w:t>
      </w:r>
      <w:r w:rsidRPr="004C09C0">
        <w:rPr>
          <w:sz w:val="24"/>
          <w:szCs w:val="24"/>
        </w:rPr>
        <w:t> </w:t>
      </w:r>
      <w:r w:rsidR="00B817F0" w:rsidRPr="004C09C0">
        <w:rPr>
          <w:sz w:val="24"/>
          <w:szCs w:val="24"/>
        </w:rPr>
        <w:t>Мы подтверждаем, что качество выполняемых работ будет обеспечено                             в соответствии с нашим «Предложением о качестве работ» (приложение № 1).</w:t>
      </w:r>
    </w:p>
    <w:p w:rsidR="00B817F0" w:rsidRPr="004C09C0" w:rsidRDefault="00B817F0" w:rsidP="00A939CA">
      <w:pPr>
        <w:pStyle w:val="BodyText"/>
        <w:keepNext w:val="0"/>
        <w:widowControl w:val="0"/>
        <w:tabs>
          <w:tab w:val="left" w:pos="-2127"/>
        </w:tabs>
        <w:ind w:firstLine="720"/>
        <w:jc w:val="both"/>
        <w:rPr>
          <w:sz w:val="24"/>
          <w:szCs w:val="24"/>
        </w:rPr>
      </w:pPr>
      <w:r w:rsidRPr="004C09C0">
        <w:rPr>
          <w:sz w:val="24"/>
          <w:szCs w:val="24"/>
        </w:rPr>
        <w:t>3. Мы согласны с тем, что в случае, если в нашем предложении о цене договора                   не были учтены какие-либо расценки на выполнение работ, которые должны быть выполнены в соответствии с предметом открытого конкурса, данные работы будут в любом случае выполнены в полном соответствии с требованиями Конкурсной документации, включая все требования, содержащиеся в технической части Конкурсной документации.</w:t>
      </w:r>
    </w:p>
    <w:p w:rsidR="00B817F0" w:rsidRPr="004C09C0" w:rsidRDefault="00A939CA" w:rsidP="00A939CA">
      <w:pPr>
        <w:widowControl w:val="0"/>
        <w:tabs>
          <w:tab w:val="left" w:pos="-2127"/>
        </w:tabs>
        <w:suppressAutoHyphens/>
        <w:ind w:firstLine="720"/>
        <w:jc w:val="both"/>
        <w:rPr>
          <w:sz w:val="24"/>
          <w:szCs w:val="24"/>
        </w:rPr>
      </w:pPr>
      <w:r>
        <w:rPr>
          <w:sz w:val="24"/>
          <w:szCs w:val="24"/>
        </w:rPr>
        <w:t>4.</w:t>
      </w:r>
      <w:r w:rsidRPr="004C09C0">
        <w:rPr>
          <w:sz w:val="24"/>
          <w:szCs w:val="24"/>
        </w:rPr>
        <w:t> </w:t>
      </w:r>
      <w:r w:rsidR="00B817F0" w:rsidRPr="004C09C0">
        <w:rPr>
          <w:sz w:val="24"/>
          <w:szCs w:val="24"/>
        </w:rPr>
        <w:t>Мы заявляем, что в отношении _____________________________________________</w:t>
      </w:r>
    </w:p>
    <w:p w:rsidR="00B817F0" w:rsidRPr="004C09C0" w:rsidRDefault="00B817F0" w:rsidP="00A939CA">
      <w:pPr>
        <w:widowControl w:val="0"/>
        <w:tabs>
          <w:tab w:val="left" w:pos="-2127"/>
        </w:tabs>
        <w:suppressAutoHyphens/>
        <w:ind w:firstLine="720"/>
        <w:jc w:val="both"/>
        <w:rPr>
          <w:i/>
          <w:iCs/>
        </w:rPr>
      </w:pPr>
      <w:r w:rsidRPr="004C09C0">
        <w:rPr>
          <w:i/>
          <w:iCs/>
        </w:rPr>
        <w:t xml:space="preserve">                                                                                        (наименование Участника </w:t>
      </w:r>
      <w:r w:rsidRPr="004C09C0">
        <w:rPr>
          <w:i/>
        </w:rPr>
        <w:t>процедуры закупки</w:t>
      </w:r>
      <w:r w:rsidRPr="004C09C0">
        <w:rPr>
          <w:i/>
          <w:iCs/>
        </w:rPr>
        <w:t>)</w:t>
      </w:r>
    </w:p>
    <w:p w:rsidR="00B817F0" w:rsidRPr="004C09C0" w:rsidRDefault="00B817F0" w:rsidP="00A939CA">
      <w:pPr>
        <w:pStyle w:val="Date"/>
        <w:widowControl w:val="0"/>
        <w:tabs>
          <w:tab w:val="left" w:pos="-2127"/>
          <w:tab w:val="left" w:pos="-540"/>
        </w:tabs>
        <w:suppressAutoHyphens/>
        <w:spacing w:after="0"/>
        <w:ind w:firstLine="720"/>
        <w:rPr>
          <w:sz w:val="24"/>
          <w:szCs w:val="24"/>
        </w:rPr>
      </w:pPr>
      <w:r w:rsidRPr="004C09C0">
        <w:rPr>
          <w:sz w:val="24"/>
          <w:szCs w:val="24"/>
        </w:rPr>
        <w:t xml:space="preserve">а) </w:t>
      </w:r>
      <w:r w:rsidRPr="004C09C0">
        <w:rPr>
          <w:i/>
          <w:iCs/>
          <w:sz w:val="24"/>
          <w:szCs w:val="24"/>
        </w:rPr>
        <w:t>(проводится, не проводится)</w:t>
      </w:r>
      <w:r w:rsidRPr="004C09C0">
        <w:rPr>
          <w:sz w:val="24"/>
          <w:szCs w:val="24"/>
        </w:rPr>
        <w:t xml:space="preserve"> процедура ликвидации, </w:t>
      </w:r>
      <w:r w:rsidRPr="004C09C0">
        <w:rPr>
          <w:i/>
          <w:iCs/>
          <w:sz w:val="24"/>
          <w:szCs w:val="24"/>
        </w:rPr>
        <w:t>(имеется, отсутствует)</w:t>
      </w:r>
      <w:r w:rsidRPr="004C09C0">
        <w:rPr>
          <w:sz w:val="24"/>
          <w:szCs w:val="24"/>
        </w:rPr>
        <w:t xml:space="preserve"> решение арбитражного суда о признании ____________________________________________________ </w:t>
      </w:r>
    </w:p>
    <w:p w:rsidR="00B817F0" w:rsidRPr="004C09C0" w:rsidRDefault="00B817F0" w:rsidP="00A939CA">
      <w:pPr>
        <w:pStyle w:val="Date"/>
        <w:widowControl w:val="0"/>
        <w:tabs>
          <w:tab w:val="left" w:pos="-2127"/>
          <w:tab w:val="left" w:pos="-540"/>
        </w:tabs>
        <w:suppressAutoHyphens/>
        <w:spacing w:after="0"/>
        <w:ind w:firstLine="720"/>
      </w:pPr>
      <w:r w:rsidRPr="004C09C0">
        <w:t xml:space="preserve">                                                                                         (</w:t>
      </w:r>
      <w:r w:rsidRPr="004C09C0">
        <w:rPr>
          <w:i/>
          <w:iCs/>
        </w:rPr>
        <w:t xml:space="preserve">наименование Участника </w:t>
      </w:r>
      <w:r w:rsidRPr="004C09C0">
        <w:rPr>
          <w:i/>
        </w:rPr>
        <w:t>процедуры закупки</w:t>
      </w:r>
      <w:r w:rsidRPr="004C09C0">
        <w:rPr>
          <w:i/>
          <w:iCs/>
        </w:rPr>
        <w:t>)</w:t>
      </w:r>
    </w:p>
    <w:p w:rsidR="00B817F0" w:rsidRPr="004C09C0" w:rsidRDefault="00B817F0" w:rsidP="00A939CA">
      <w:pPr>
        <w:pStyle w:val="Date"/>
        <w:widowControl w:val="0"/>
        <w:tabs>
          <w:tab w:val="left" w:pos="-2127"/>
          <w:tab w:val="left" w:pos="-540"/>
        </w:tabs>
        <w:suppressAutoHyphens/>
        <w:spacing w:after="0"/>
        <w:ind w:firstLine="720"/>
        <w:rPr>
          <w:sz w:val="24"/>
          <w:szCs w:val="24"/>
        </w:rPr>
      </w:pPr>
      <w:r w:rsidRPr="004C09C0">
        <w:rPr>
          <w:sz w:val="24"/>
          <w:szCs w:val="24"/>
        </w:rPr>
        <w:t>банкротом и об открытии конкурсного производства;</w:t>
      </w:r>
    </w:p>
    <w:p w:rsidR="00B817F0" w:rsidRPr="004C09C0" w:rsidRDefault="00B817F0" w:rsidP="00A939CA">
      <w:pPr>
        <w:widowControl w:val="0"/>
        <w:tabs>
          <w:tab w:val="left" w:pos="-2127"/>
          <w:tab w:val="left" w:pos="-540"/>
        </w:tabs>
        <w:suppressAutoHyphens/>
        <w:ind w:firstLine="720"/>
        <w:jc w:val="both"/>
        <w:rPr>
          <w:sz w:val="24"/>
          <w:szCs w:val="24"/>
        </w:rPr>
      </w:pPr>
      <w:r w:rsidRPr="004C09C0">
        <w:rPr>
          <w:sz w:val="24"/>
          <w:szCs w:val="24"/>
        </w:rPr>
        <w:t xml:space="preserve">б) наша деятельность </w:t>
      </w:r>
      <w:r w:rsidRPr="004C09C0">
        <w:rPr>
          <w:i/>
          <w:iCs/>
          <w:sz w:val="24"/>
          <w:szCs w:val="24"/>
        </w:rPr>
        <w:t>(приостановлена, не приостановлена)</w:t>
      </w:r>
      <w:r w:rsidRPr="004C09C0">
        <w:rPr>
          <w:sz w:val="24"/>
          <w:szCs w:val="24"/>
        </w:rPr>
        <w:t xml:space="preserve"> в порядке, предусмотренном Кодексом Российской Федерации об административных нарушениях;</w:t>
      </w:r>
    </w:p>
    <w:p w:rsidR="00B817F0" w:rsidRPr="004C09C0" w:rsidRDefault="00B817F0" w:rsidP="00A939CA">
      <w:pPr>
        <w:widowControl w:val="0"/>
        <w:tabs>
          <w:tab w:val="left" w:pos="-2127"/>
          <w:tab w:val="left" w:pos="-540"/>
        </w:tabs>
        <w:suppressAutoHyphens/>
        <w:ind w:firstLine="720"/>
        <w:jc w:val="both"/>
        <w:rPr>
          <w:sz w:val="24"/>
          <w:szCs w:val="24"/>
        </w:rPr>
      </w:pPr>
      <w:r w:rsidRPr="004C09C0">
        <w:rPr>
          <w:sz w:val="24"/>
          <w:szCs w:val="24"/>
        </w:rPr>
        <w:t xml:space="preserve">в) у нас </w:t>
      </w:r>
      <w:r w:rsidRPr="004C09C0">
        <w:rPr>
          <w:i/>
          <w:iCs/>
          <w:sz w:val="24"/>
          <w:szCs w:val="24"/>
        </w:rPr>
        <w:t>(имеется, отсутствует)</w:t>
      </w:r>
      <w:r w:rsidRPr="004C09C0">
        <w:rPr>
          <w:sz w:val="24"/>
          <w:szCs w:val="24"/>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наших активов по данным бухгалтерской отчетности за последний завершенный отчетный период.</w:t>
      </w:r>
    </w:p>
    <w:p w:rsidR="00B817F0" w:rsidRPr="004C09C0" w:rsidRDefault="00A939CA" w:rsidP="00A939CA">
      <w:pPr>
        <w:pStyle w:val="BodyText"/>
        <w:keepNext w:val="0"/>
        <w:widowControl w:val="0"/>
        <w:tabs>
          <w:tab w:val="left" w:pos="-2127"/>
        </w:tabs>
        <w:ind w:firstLine="720"/>
        <w:jc w:val="both"/>
        <w:rPr>
          <w:color w:val="000000"/>
          <w:sz w:val="24"/>
          <w:szCs w:val="24"/>
        </w:rPr>
      </w:pPr>
      <w:r>
        <w:rPr>
          <w:sz w:val="24"/>
          <w:szCs w:val="24"/>
        </w:rPr>
        <w:t>5.</w:t>
      </w:r>
      <w:r w:rsidRPr="004C09C0">
        <w:rPr>
          <w:sz w:val="24"/>
          <w:szCs w:val="24"/>
        </w:rPr>
        <w:t> </w:t>
      </w:r>
      <w:r w:rsidR="00B817F0" w:rsidRPr="004C09C0">
        <w:rPr>
          <w:sz w:val="24"/>
          <w:szCs w:val="24"/>
        </w:rPr>
        <w:t xml:space="preserve">В случае, если наши </w:t>
      </w:r>
      <w:r w:rsidR="00B817F0" w:rsidRPr="004C09C0">
        <w:rPr>
          <w:color w:val="000000"/>
          <w:sz w:val="24"/>
          <w:szCs w:val="24"/>
        </w:rPr>
        <w:t xml:space="preserve">предложения будут признаны лучшими, мы берем на себя обязательства подписать  договор с Заказчиком - ФГУП </w:t>
      </w:r>
      <w:r w:rsidR="00B817F0" w:rsidRPr="004C09C0">
        <w:rPr>
          <w:sz w:val="24"/>
          <w:szCs w:val="24"/>
        </w:rPr>
        <w:t xml:space="preserve">«Госзагрансобственность» </w:t>
      </w:r>
      <w:r w:rsidR="00B817F0" w:rsidRPr="004C09C0">
        <w:rPr>
          <w:color w:val="000000"/>
          <w:sz w:val="24"/>
          <w:szCs w:val="24"/>
        </w:rPr>
        <w:t>на выполнение работ в соответствии с требованиями Конкурсной документации и условиями наших предложений, в течение 20</w:t>
      </w:r>
      <w:r w:rsidR="00B817F0" w:rsidRPr="004C09C0">
        <w:rPr>
          <w:i/>
          <w:iCs/>
          <w:color w:val="000000"/>
          <w:sz w:val="24"/>
          <w:szCs w:val="24"/>
        </w:rPr>
        <w:t xml:space="preserve"> </w:t>
      </w:r>
      <w:r w:rsidR="00B817F0" w:rsidRPr="004C09C0">
        <w:rPr>
          <w:color w:val="000000"/>
          <w:sz w:val="24"/>
          <w:szCs w:val="24"/>
        </w:rPr>
        <w:t xml:space="preserve">дней со дня размещения на официальном сайте единой информационной системы в сфере закупок www.zakupki.gov.ru </w:t>
      </w:r>
      <w:r w:rsidR="00B817F0" w:rsidRPr="004C09C0">
        <w:rPr>
          <w:sz w:val="24"/>
          <w:szCs w:val="24"/>
        </w:rPr>
        <w:t>и/или</w:t>
      </w:r>
      <w:r w:rsidR="00B817F0" w:rsidRPr="004C09C0">
        <w:rPr>
          <w:color w:val="000000"/>
          <w:sz w:val="24"/>
          <w:szCs w:val="24"/>
        </w:rPr>
        <w:t xml:space="preserve"> сайте Предприятия </w:t>
      </w:r>
      <w:r w:rsidR="003D4264">
        <w:fldChar w:fldCharType="begin"/>
      </w:r>
      <w:r w:rsidR="003D4264">
        <w:instrText xml:space="preserve"> HYPERLINK "http://www.ugp-property.ru</w:instrText>
      </w:r>
      <w:r w:rsidR="003D4264">
        <w:instrText xml:space="preserve">" </w:instrText>
      </w:r>
      <w:r w:rsidR="003D4264">
        <w:fldChar w:fldCharType="separate"/>
      </w:r>
      <w:r w:rsidR="00B817F0" w:rsidRPr="004C09C0">
        <w:rPr>
          <w:color w:val="000000"/>
          <w:sz w:val="24"/>
          <w:szCs w:val="24"/>
        </w:rPr>
        <w:t>www.ugp-property.ru</w:t>
      </w:r>
      <w:r w:rsidR="003D4264">
        <w:rPr>
          <w:color w:val="000000"/>
          <w:sz w:val="24"/>
          <w:szCs w:val="24"/>
        </w:rPr>
        <w:fldChar w:fldCharType="end"/>
      </w:r>
      <w:r w:rsidR="00B817F0" w:rsidRPr="004C09C0">
        <w:rPr>
          <w:color w:val="000000"/>
          <w:sz w:val="24"/>
          <w:szCs w:val="24"/>
        </w:rPr>
        <w:t xml:space="preserve"> протокола оценки и сопоставления заявок на участие в открытом </w:t>
      </w:r>
      <w:r w:rsidR="00B817F0" w:rsidRPr="004C09C0">
        <w:rPr>
          <w:color w:val="000000"/>
          <w:sz w:val="24"/>
          <w:szCs w:val="24"/>
        </w:rPr>
        <w:lastRenderedPageBreak/>
        <w:t>конкурсе.</w:t>
      </w:r>
    </w:p>
    <w:p w:rsidR="00B817F0" w:rsidRPr="004C09C0" w:rsidRDefault="00B817F0" w:rsidP="00A939CA">
      <w:pPr>
        <w:pStyle w:val="BodyText"/>
        <w:keepNext w:val="0"/>
        <w:widowControl w:val="0"/>
        <w:tabs>
          <w:tab w:val="left" w:pos="-2127"/>
        </w:tabs>
        <w:ind w:firstLine="720"/>
        <w:jc w:val="both"/>
        <w:rPr>
          <w:color w:val="000000"/>
          <w:sz w:val="24"/>
          <w:szCs w:val="24"/>
        </w:rPr>
      </w:pPr>
      <w:r w:rsidRPr="004C09C0">
        <w:rPr>
          <w:color w:val="000000"/>
          <w:sz w:val="24"/>
          <w:szCs w:val="24"/>
        </w:rPr>
        <w:t xml:space="preserve">6. В случае, если наши предложения будут лучшими после предложений победителя открытого конкурса, а победитель открытого конкурса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Конкурсной документации и условиями наших предложений в течение 15 дней со дня передачи нам проекта договора. </w:t>
      </w:r>
    </w:p>
    <w:p w:rsidR="00B817F0" w:rsidRPr="004C09C0" w:rsidRDefault="00B817F0" w:rsidP="00A939CA">
      <w:pPr>
        <w:pStyle w:val="BodyText"/>
        <w:keepNext w:val="0"/>
        <w:widowControl w:val="0"/>
        <w:tabs>
          <w:tab w:val="left" w:pos="-2127"/>
        </w:tabs>
        <w:ind w:firstLine="720"/>
        <w:jc w:val="both"/>
        <w:rPr>
          <w:sz w:val="24"/>
          <w:szCs w:val="24"/>
        </w:rPr>
      </w:pPr>
      <w:r w:rsidRPr="004C09C0">
        <w:rPr>
          <w:sz w:val="24"/>
          <w:szCs w:val="24"/>
        </w:rPr>
        <w:t>7. Мы извещены о включении сведений о</w:t>
      </w:r>
      <w:r w:rsidR="00A939CA">
        <w:rPr>
          <w:sz w:val="24"/>
          <w:szCs w:val="24"/>
        </w:rPr>
        <w:t xml:space="preserve"> </w:t>
      </w:r>
      <w:r w:rsidRPr="004C09C0">
        <w:rPr>
          <w:sz w:val="24"/>
          <w:szCs w:val="24"/>
        </w:rPr>
        <w:t>___</w:t>
      </w:r>
      <w:r w:rsidR="00A939CA">
        <w:rPr>
          <w:sz w:val="24"/>
          <w:szCs w:val="24"/>
        </w:rPr>
        <w:t>_________________________________________</w:t>
      </w:r>
      <w:r w:rsidRPr="004C09C0">
        <w:rPr>
          <w:sz w:val="24"/>
          <w:szCs w:val="24"/>
        </w:rPr>
        <w:t>____________________________________</w:t>
      </w:r>
    </w:p>
    <w:p w:rsidR="00B817F0" w:rsidRPr="004C09C0" w:rsidRDefault="00B817F0" w:rsidP="00A939CA">
      <w:pPr>
        <w:pStyle w:val="BodyText"/>
        <w:keepNext w:val="0"/>
        <w:widowControl w:val="0"/>
        <w:tabs>
          <w:tab w:val="left" w:pos="-2127"/>
        </w:tabs>
        <w:jc w:val="center"/>
        <w:rPr>
          <w:i/>
          <w:iCs/>
        </w:rPr>
      </w:pPr>
      <w:r w:rsidRPr="004C09C0">
        <w:rPr>
          <w:i/>
          <w:iCs/>
        </w:rPr>
        <w:t xml:space="preserve">(наименование Участника </w:t>
      </w:r>
      <w:r w:rsidRPr="004C09C0">
        <w:rPr>
          <w:i/>
        </w:rPr>
        <w:t>процедуры закупки</w:t>
      </w:r>
      <w:r w:rsidRPr="004C09C0">
        <w:rPr>
          <w:i/>
          <w:iCs/>
        </w:rPr>
        <w:t>)</w:t>
      </w:r>
    </w:p>
    <w:p w:rsidR="00B817F0" w:rsidRPr="004C09C0" w:rsidRDefault="00B817F0" w:rsidP="00A939CA">
      <w:pPr>
        <w:pStyle w:val="BodyText"/>
        <w:keepNext w:val="0"/>
        <w:widowControl w:val="0"/>
        <w:tabs>
          <w:tab w:val="left" w:pos="-2127"/>
        </w:tabs>
        <w:jc w:val="both"/>
        <w:rPr>
          <w:sz w:val="24"/>
          <w:szCs w:val="24"/>
        </w:rPr>
      </w:pPr>
      <w:r w:rsidRPr="004C09C0">
        <w:rPr>
          <w:sz w:val="24"/>
          <w:szCs w:val="24"/>
        </w:rPr>
        <w:t>в Реестр недобросовестных поставщиков в случае нашего уклонения от заключения договора.</w:t>
      </w:r>
    </w:p>
    <w:p w:rsidR="00B817F0" w:rsidRPr="004C09C0" w:rsidRDefault="00A939CA" w:rsidP="00A939CA">
      <w:pPr>
        <w:widowControl w:val="0"/>
        <w:tabs>
          <w:tab w:val="left" w:pos="-2127"/>
        </w:tabs>
        <w:suppressAutoHyphens/>
        <w:ind w:firstLine="720"/>
        <w:jc w:val="both"/>
        <w:rPr>
          <w:sz w:val="24"/>
          <w:szCs w:val="24"/>
        </w:rPr>
      </w:pPr>
      <w:r>
        <w:rPr>
          <w:sz w:val="24"/>
          <w:szCs w:val="24"/>
        </w:rPr>
        <w:t>8.</w:t>
      </w:r>
      <w:r w:rsidRPr="004C09C0">
        <w:rPr>
          <w:sz w:val="24"/>
          <w:szCs w:val="24"/>
        </w:rPr>
        <w:t> </w:t>
      </w:r>
      <w:r w:rsidR="00B817F0" w:rsidRPr="004C09C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w:t>
      </w:r>
      <w:r>
        <w:rPr>
          <w:sz w:val="24"/>
          <w:szCs w:val="24"/>
        </w:rPr>
        <w:t>___________________________________</w:t>
      </w:r>
      <w:r w:rsidR="00B817F0" w:rsidRPr="004C09C0">
        <w:rPr>
          <w:sz w:val="24"/>
          <w:szCs w:val="24"/>
        </w:rPr>
        <w:t>______________________________.</w:t>
      </w:r>
    </w:p>
    <w:p w:rsidR="00B817F0" w:rsidRPr="004C09C0" w:rsidRDefault="00B817F0" w:rsidP="00A939CA">
      <w:pPr>
        <w:pStyle w:val="BodyText"/>
        <w:keepNext w:val="0"/>
        <w:widowControl w:val="0"/>
        <w:tabs>
          <w:tab w:val="left" w:pos="-2127"/>
        </w:tabs>
        <w:jc w:val="center"/>
        <w:rPr>
          <w:i/>
          <w:iCs/>
        </w:rPr>
      </w:pPr>
      <w:r w:rsidRPr="004C09C0">
        <w:rPr>
          <w:i/>
          <w:iCs/>
        </w:rPr>
        <w:t>(Ф.И.О., телефон работника)</w:t>
      </w:r>
    </w:p>
    <w:p w:rsidR="00B817F0" w:rsidRPr="004C09C0" w:rsidRDefault="00B817F0" w:rsidP="00A939CA">
      <w:pPr>
        <w:pStyle w:val="BodyText"/>
        <w:keepNext w:val="0"/>
        <w:widowControl w:val="0"/>
        <w:tabs>
          <w:tab w:val="left" w:pos="-2127"/>
        </w:tabs>
        <w:jc w:val="both"/>
        <w:rPr>
          <w:sz w:val="24"/>
          <w:szCs w:val="24"/>
        </w:rPr>
      </w:pPr>
      <w:r w:rsidRPr="004C09C0">
        <w:rPr>
          <w:sz w:val="24"/>
          <w:szCs w:val="24"/>
        </w:rPr>
        <w:t>Все сведения о проведении открытого конкурса просим сообщать уполномоченному лицу.</w:t>
      </w:r>
    </w:p>
    <w:p w:rsidR="00B817F0" w:rsidRPr="004C09C0" w:rsidRDefault="00B817F0" w:rsidP="00A939CA">
      <w:pPr>
        <w:pStyle w:val="BodyText"/>
        <w:keepNext w:val="0"/>
        <w:widowControl w:val="0"/>
        <w:tabs>
          <w:tab w:val="left" w:pos="-2127"/>
        </w:tabs>
        <w:ind w:firstLine="720"/>
        <w:jc w:val="both"/>
        <w:rPr>
          <w:sz w:val="24"/>
          <w:szCs w:val="24"/>
        </w:rPr>
      </w:pPr>
      <w:r w:rsidRPr="004C09C0">
        <w:rPr>
          <w:sz w:val="24"/>
          <w:szCs w:val="24"/>
        </w:rPr>
        <w:t>9. Корреспонденцию в наш адрес просим направлять по адресу: ________________________________________________________________________________</w:t>
      </w:r>
    </w:p>
    <w:p w:rsidR="00B817F0" w:rsidRPr="004C09C0" w:rsidRDefault="00B817F0" w:rsidP="00A939CA">
      <w:pPr>
        <w:pStyle w:val="BodyText"/>
        <w:keepNext w:val="0"/>
        <w:widowControl w:val="0"/>
        <w:tabs>
          <w:tab w:val="left" w:pos="-2127"/>
        </w:tabs>
        <w:ind w:firstLine="720"/>
        <w:jc w:val="both"/>
        <w:rPr>
          <w:sz w:val="24"/>
          <w:szCs w:val="24"/>
        </w:rPr>
      </w:pPr>
      <w:r w:rsidRPr="004C09C0">
        <w:rPr>
          <w:sz w:val="24"/>
          <w:szCs w:val="24"/>
        </w:rPr>
        <w:t>10.</w:t>
      </w:r>
      <w:r w:rsidR="00A939CA" w:rsidRPr="004C09C0">
        <w:rPr>
          <w:sz w:val="24"/>
          <w:szCs w:val="24"/>
        </w:rPr>
        <w:t> </w:t>
      </w:r>
      <w:r w:rsidRPr="004C09C0">
        <w:rPr>
          <w:sz w:val="24"/>
          <w:szCs w:val="24"/>
        </w:rPr>
        <w:t>Наши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4066"/>
      </w:tblGrid>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Наименование организации</w:t>
            </w:r>
            <w:r w:rsidRPr="004C09C0">
              <w:rPr>
                <w:rFonts w:ascii="Times New Roman" w:hAnsi="Times New Roman"/>
                <w:b w:val="0"/>
                <w:bCs w:val="0"/>
                <w:kern w:val="28"/>
                <w:sz w:val="24"/>
                <w:szCs w:val="24"/>
              </w:rPr>
              <w:tab/>
            </w:r>
          </w:p>
          <w:p w:rsidR="00B817F0" w:rsidRPr="004C09C0" w:rsidRDefault="00B817F0" w:rsidP="00A939CA">
            <w:pPr>
              <w:pStyle w:val="Heading1"/>
              <w:widowControl w:val="0"/>
              <w:suppressAutoHyphens/>
              <w:spacing w:before="0" w:after="0" w:line="240" w:lineRule="auto"/>
              <w:rPr>
                <w:rFonts w:ascii="Times New Roman" w:hAnsi="Times New Roman"/>
                <w:b w:val="0"/>
                <w:bCs w:val="0"/>
                <w:kern w:val="28"/>
              </w:rPr>
            </w:pPr>
            <w:r w:rsidRPr="004C09C0">
              <w:rPr>
                <w:rFonts w:ascii="Times New Roman" w:hAnsi="Times New Roman"/>
                <w:b w:val="0"/>
                <w:bCs w:val="0"/>
                <w:kern w:val="28"/>
                <w:sz w:val="24"/>
                <w:szCs w:val="24"/>
              </w:rPr>
              <w:t>(полное и сокращенное фирменное наименование)</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Организационно-правовая форма</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Юридический  адрес</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Почтовый адрес</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Сведения о месте жительства, паспортные данные (для физического лица)</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Телефон, факс</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Адрес электронной почты</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r w:rsidR="00B817F0" w:rsidRPr="004C09C0" w:rsidTr="00A939CA">
        <w:tc>
          <w:tcPr>
            <w:tcW w:w="5573"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pStyle w:val="Heading1"/>
              <w:widowControl w:val="0"/>
              <w:tabs>
                <w:tab w:val="left" w:pos="3232"/>
              </w:tabs>
              <w:suppressAutoHyphens/>
              <w:spacing w:before="0" w:after="0" w:line="240" w:lineRule="auto"/>
              <w:rPr>
                <w:rFonts w:ascii="Times New Roman" w:hAnsi="Times New Roman"/>
                <w:b w:val="0"/>
                <w:bCs w:val="0"/>
                <w:kern w:val="28"/>
                <w:sz w:val="24"/>
                <w:szCs w:val="24"/>
              </w:rPr>
            </w:pPr>
            <w:r w:rsidRPr="004C09C0">
              <w:rPr>
                <w:rFonts w:ascii="Times New Roman" w:hAnsi="Times New Roman"/>
                <w:b w:val="0"/>
                <w:bCs w:val="0"/>
                <w:kern w:val="28"/>
                <w:sz w:val="24"/>
                <w:szCs w:val="24"/>
              </w:rPr>
              <w:t>Банковские реквизиты</w:t>
            </w:r>
          </w:p>
        </w:tc>
        <w:tc>
          <w:tcPr>
            <w:tcW w:w="4066"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Heading1"/>
              <w:widowControl w:val="0"/>
              <w:suppressAutoHyphens/>
              <w:spacing w:before="0" w:after="0" w:line="240" w:lineRule="auto"/>
              <w:jc w:val="both"/>
              <w:rPr>
                <w:rFonts w:ascii="Times New Roman" w:hAnsi="Times New Roman"/>
                <w:kern w:val="28"/>
              </w:rPr>
            </w:pPr>
          </w:p>
        </w:tc>
      </w:tr>
    </w:tbl>
    <w:p w:rsidR="00B817F0" w:rsidRPr="004C09C0" w:rsidRDefault="00B817F0" w:rsidP="00B817F0">
      <w:pPr>
        <w:pStyle w:val="BodyText"/>
        <w:keepNext w:val="0"/>
        <w:widowControl w:val="0"/>
        <w:ind w:firstLine="720"/>
        <w:jc w:val="both"/>
        <w:rPr>
          <w:sz w:val="24"/>
          <w:szCs w:val="24"/>
        </w:rPr>
      </w:pPr>
      <w:r w:rsidRPr="004C09C0">
        <w:rPr>
          <w:sz w:val="24"/>
          <w:szCs w:val="24"/>
        </w:rPr>
        <w:t>Приложение № 1. Предложение о качестве работ.</w:t>
      </w:r>
    </w:p>
    <w:p w:rsidR="00B817F0" w:rsidRPr="004C09C0" w:rsidRDefault="00B817F0" w:rsidP="00B817F0">
      <w:pPr>
        <w:pStyle w:val="BodyText"/>
        <w:keepNext w:val="0"/>
        <w:widowControl w:val="0"/>
        <w:ind w:firstLine="720"/>
        <w:jc w:val="both"/>
        <w:rPr>
          <w:sz w:val="24"/>
          <w:szCs w:val="24"/>
        </w:rPr>
      </w:pPr>
      <w:r w:rsidRPr="004C09C0">
        <w:rPr>
          <w:sz w:val="24"/>
          <w:szCs w:val="24"/>
        </w:rPr>
        <w:t>Приложение № 2. Сведения о квалификации.</w:t>
      </w:r>
    </w:p>
    <w:p w:rsidR="00A939CA" w:rsidRDefault="00A939CA"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r w:rsidRPr="004C09C0">
        <w:rPr>
          <w:sz w:val="24"/>
          <w:szCs w:val="24"/>
        </w:rPr>
        <w:t>Подпись руководит</w:t>
      </w:r>
      <w:r w:rsidR="00A939CA">
        <w:rPr>
          <w:sz w:val="24"/>
          <w:szCs w:val="24"/>
        </w:rPr>
        <w:t>еля</w:t>
      </w:r>
    </w:p>
    <w:p w:rsidR="00A939CA" w:rsidRDefault="00B817F0" w:rsidP="00A939CA">
      <w:pPr>
        <w:widowControl w:val="0"/>
        <w:suppressAutoHyphens/>
        <w:autoSpaceDE w:val="0"/>
        <w:autoSpaceDN w:val="0"/>
        <w:adjustRightInd w:val="0"/>
        <w:ind w:left="284" w:right="284"/>
        <w:jc w:val="both"/>
        <w:rPr>
          <w:sz w:val="24"/>
          <w:szCs w:val="24"/>
        </w:rPr>
      </w:pPr>
      <w:r w:rsidRPr="004C09C0">
        <w:rPr>
          <w:sz w:val="24"/>
          <w:szCs w:val="24"/>
        </w:rPr>
        <w:t>Уч</w:t>
      </w:r>
      <w:r w:rsidR="00A939CA">
        <w:rPr>
          <w:sz w:val="24"/>
          <w:szCs w:val="24"/>
        </w:rPr>
        <w:t>астника процедуры закупки</w:t>
      </w:r>
    </w:p>
    <w:p w:rsidR="00B817F0" w:rsidRDefault="00A939CA" w:rsidP="00A939CA">
      <w:pPr>
        <w:widowControl w:val="0"/>
        <w:suppressAutoHyphens/>
        <w:autoSpaceDE w:val="0"/>
        <w:autoSpaceDN w:val="0"/>
        <w:adjustRightInd w:val="0"/>
        <w:ind w:left="284"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17F0" w:rsidRPr="004C09C0">
        <w:rPr>
          <w:sz w:val="24"/>
          <w:szCs w:val="24"/>
        </w:rPr>
        <w:t>/       ФИО        /</w:t>
      </w:r>
    </w:p>
    <w:p w:rsidR="00B817F0" w:rsidRDefault="00B817F0" w:rsidP="00B817F0">
      <w:pPr>
        <w:widowControl w:val="0"/>
        <w:suppressAutoHyphens/>
        <w:autoSpaceDE w:val="0"/>
        <w:autoSpaceDN w:val="0"/>
        <w:adjustRightInd w:val="0"/>
        <w:spacing w:before="57"/>
        <w:ind w:left="283" w:right="283"/>
        <w:jc w:val="both"/>
        <w:rPr>
          <w:sz w:val="24"/>
          <w:szCs w:val="24"/>
        </w:rPr>
      </w:pPr>
      <w:r w:rsidRPr="004C09C0">
        <w:rPr>
          <w:sz w:val="24"/>
          <w:szCs w:val="24"/>
        </w:rPr>
        <w:t xml:space="preserve">                                                         МП</w:t>
      </w:r>
    </w:p>
    <w:p w:rsidR="00A939CA" w:rsidRPr="004C09C0" w:rsidRDefault="00A939CA"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r w:rsidRPr="004C09C0">
        <w:rPr>
          <w:sz w:val="24"/>
          <w:szCs w:val="24"/>
          <w:u w:val="single"/>
        </w:rPr>
        <w:t>Примечание</w:t>
      </w:r>
      <w:r w:rsidR="00A939CA">
        <w:rPr>
          <w:sz w:val="24"/>
          <w:szCs w:val="24"/>
        </w:rPr>
        <w:t>.</w:t>
      </w:r>
      <w:r w:rsidRPr="004C09C0">
        <w:rPr>
          <w:sz w:val="24"/>
          <w:szCs w:val="24"/>
        </w:rPr>
        <w:t xml:space="preserve"> К заявке по усмотрению участника процедуры закупки может быть приложен расчет цены договора</w:t>
      </w:r>
      <w:bookmarkStart w:id="11" w:name="_Toc125781975"/>
      <w:r w:rsidRPr="004C09C0">
        <w:rPr>
          <w:sz w:val="24"/>
          <w:szCs w:val="24"/>
        </w:rPr>
        <w:t>.</w:t>
      </w: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B817F0">
      <w:pPr>
        <w:widowControl w:val="0"/>
        <w:suppressAutoHyphens/>
        <w:autoSpaceDE w:val="0"/>
        <w:autoSpaceDN w:val="0"/>
        <w:adjustRightInd w:val="0"/>
        <w:spacing w:before="57"/>
        <w:ind w:left="283" w:right="283"/>
        <w:jc w:val="both"/>
        <w:rPr>
          <w:sz w:val="24"/>
          <w:szCs w:val="24"/>
        </w:rPr>
      </w:pPr>
    </w:p>
    <w:p w:rsidR="00B817F0" w:rsidRDefault="00B817F0" w:rsidP="00B817F0">
      <w:pPr>
        <w:widowControl w:val="0"/>
        <w:suppressAutoHyphens/>
        <w:autoSpaceDE w:val="0"/>
        <w:autoSpaceDN w:val="0"/>
        <w:adjustRightInd w:val="0"/>
        <w:spacing w:before="57"/>
        <w:ind w:left="283" w:right="283"/>
        <w:jc w:val="both"/>
        <w:rPr>
          <w:sz w:val="24"/>
          <w:szCs w:val="24"/>
        </w:rPr>
      </w:pPr>
    </w:p>
    <w:p w:rsidR="00A76B92" w:rsidRDefault="00A76B92" w:rsidP="00B817F0">
      <w:pPr>
        <w:widowControl w:val="0"/>
        <w:suppressAutoHyphens/>
        <w:autoSpaceDE w:val="0"/>
        <w:autoSpaceDN w:val="0"/>
        <w:adjustRightInd w:val="0"/>
        <w:spacing w:before="57"/>
        <w:ind w:left="283" w:right="283"/>
        <w:jc w:val="both"/>
        <w:rPr>
          <w:sz w:val="24"/>
          <w:szCs w:val="24"/>
        </w:rPr>
      </w:pPr>
    </w:p>
    <w:p w:rsidR="00B817F0" w:rsidRPr="004C09C0" w:rsidRDefault="00B817F0" w:rsidP="00A76B92">
      <w:pPr>
        <w:pStyle w:val="Heading1"/>
        <w:widowControl w:val="0"/>
        <w:suppressAutoHyphens/>
        <w:spacing w:before="0" w:after="0" w:line="240" w:lineRule="auto"/>
        <w:ind w:left="567"/>
        <w:rPr>
          <w:rFonts w:ascii="Times New Roman" w:hAnsi="Times New Roman"/>
          <w:sz w:val="24"/>
          <w:szCs w:val="24"/>
        </w:rPr>
      </w:pPr>
      <w:r w:rsidRPr="004C09C0">
        <w:rPr>
          <w:rFonts w:ascii="Times New Roman" w:hAnsi="Times New Roman"/>
          <w:bCs w:val="0"/>
          <w:sz w:val="24"/>
          <w:szCs w:val="24"/>
        </w:rPr>
        <w:t>1</w:t>
      </w:r>
      <w:r w:rsidRPr="004C09C0">
        <w:rPr>
          <w:rFonts w:ascii="Times New Roman" w:hAnsi="Times New Roman"/>
          <w:b w:val="0"/>
          <w:bCs w:val="0"/>
          <w:sz w:val="24"/>
          <w:szCs w:val="24"/>
        </w:rPr>
        <w:t>.</w:t>
      </w:r>
      <w:r w:rsidRPr="004C09C0">
        <w:rPr>
          <w:rFonts w:ascii="Times New Roman" w:hAnsi="Times New Roman"/>
          <w:sz w:val="24"/>
          <w:szCs w:val="24"/>
        </w:rPr>
        <w:t>4.3. ФОРМА ПРЕДЛОЖЕНИЯ О КАЧЕСТВЕ РАБОТ, ИНЫХ УСЛОВИЯХ ИСПОЛНЕНИЯ ДОГОВОРА</w:t>
      </w:r>
    </w:p>
    <w:p w:rsidR="00B817F0" w:rsidRPr="004C09C0" w:rsidRDefault="00B817F0" w:rsidP="00B817F0">
      <w:pPr>
        <w:widowControl w:val="0"/>
        <w:suppressAutoHyphens/>
        <w:jc w:val="right"/>
        <w:rPr>
          <w:sz w:val="24"/>
          <w:szCs w:val="24"/>
        </w:rPr>
      </w:pPr>
      <w:r w:rsidRPr="004C09C0">
        <w:rPr>
          <w:sz w:val="24"/>
          <w:szCs w:val="24"/>
        </w:rPr>
        <w:t>Приложение № 1 к заявке</w:t>
      </w:r>
    </w:p>
    <w:p w:rsidR="00B817F0" w:rsidRPr="004C09C0" w:rsidRDefault="00B817F0" w:rsidP="00B817F0">
      <w:pPr>
        <w:widowControl w:val="0"/>
        <w:suppressAutoHyphens/>
        <w:jc w:val="right"/>
        <w:rPr>
          <w:sz w:val="24"/>
          <w:szCs w:val="24"/>
        </w:rPr>
      </w:pPr>
      <w:r w:rsidRPr="004C09C0">
        <w:rPr>
          <w:sz w:val="24"/>
          <w:szCs w:val="24"/>
        </w:rPr>
        <w:t>на участие в открытом конкурсе</w:t>
      </w:r>
    </w:p>
    <w:p w:rsidR="00B817F0" w:rsidRPr="004C09C0" w:rsidRDefault="00B817F0" w:rsidP="00B817F0">
      <w:pPr>
        <w:widowControl w:val="0"/>
        <w:suppressAutoHyphens/>
        <w:jc w:val="both"/>
        <w:rPr>
          <w:sz w:val="24"/>
          <w:szCs w:val="24"/>
        </w:rPr>
      </w:pPr>
    </w:p>
    <w:p w:rsidR="00B817F0" w:rsidRPr="004C09C0" w:rsidRDefault="00B817F0" w:rsidP="00B817F0">
      <w:pPr>
        <w:widowControl w:val="0"/>
        <w:suppressAutoHyphens/>
        <w:jc w:val="both"/>
        <w:rPr>
          <w:sz w:val="24"/>
          <w:szCs w:val="24"/>
        </w:rPr>
      </w:pPr>
    </w:p>
    <w:p w:rsidR="00B817F0" w:rsidRPr="004C09C0" w:rsidRDefault="00B817F0" w:rsidP="00B817F0">
      <w:pPr>
        <w:widowControl w:val="0"/>
        <w:suppressAutoHyphens/>
        <w:jc w:val="both"/>
        <w:rPr>
          <w:b/>
          <w:bCs/>
          <w:sz w:val="24"/>
          <w:szCs w:val="24"/>
        </w:rPr>
      </w:pPr>
      <w:r w:rsidRPr="004C09C0">
        <w:t xml:space="preserve">На бланке организации                                                                                               </w:t>
      </w:r>
      <w:r w:rsidRPr="004C09C0">
        <w:rPr>
          <w:b/>
          <w:bCs/>
          <w:sz w:val="24"/>
          <w:szCs w:val="24"/>
        </w:rPr>
        <w:t>Заказчику:</w:t>
      </w:r>
    </w:p>
    <w:p w:rsidR="00B817F0" w:rsidRPr="004C09C0" w:rsidRDefault="00B817F0" w:rsidP="00B817F0">
      <w:pPr>
        <w:pStyle w:val="BodyText2"/>
        <w:widowControl w:val="0"/>
        <w:suppressAutoHyphens/>
        <w:spacing w:after="0" w:line="240" w:lineRule="auto"/>
        <w:jc w:val="both"/>
        <w:rPr>
          <w:sz w:val="24"/>
          <w:szCs w:val="24"/>
        </w:rPr>
      </w:pPr>
      <w:r w:rsidRPr="004C09C0">
        <w:t>Дата, исх. номер</w:t>
      </w:r>
      <w:r w:rsidRPr="004C09C0">
        <w:rPr>
          <w:sz w:val="24"/>
          <w:szCs w:val="24"/>
        </w:rPr>
        <w:t xml:space="preserve">                                                                   </w:t>
      </w:r>
      <w:r w:rsidRPr="004C09C0">
        <w:rPr>
          <w:b/>
          <w:bCs/>
          <w:sz w:val="24"/>
          <w:szCs w:val="24"/>
        </w:rPr>
        <w:t>ФГУП «Госзагрансобственность»</w:t>
      </w:r>
    </w:p>
    <w:p w:rsidR="00B817F0" w:rsidRPr="004C09C0" w:rsidRDefault="00B817F0" w:rsidP="00B817F0">
      <w:pPr>
        <w:widowControl w:val="0"/>
        <w:suppressAutoHyphens/>
        <w:jc w:val="both"/>
        <w:rPr>
          <w:sz w:val="24"/>
          <w:szCs w:val="24"/>
        </w:rPr>
      </w:pPr>
    </w:p>
    <w:p w:rsidR="00B817F0" w:rsidRPr="004C09C0" w:rsidRDefault="00B817F0" w:rsidP="00B817F0">
      <w:pPr>
        <w:widowControl w:val="0"/>
        <w:suppressAutoHyphens/>
        <w:jc w:val="both"/>
        <w:rPr>
          <w:sz w:val="24"/>
          <w:szCs w:val="24"/>
        </w:rPr>
      </w:pPr>
    </w:p>
    <w:p w:rsidR="00B817F0" w:rsidRPr="004C09C0" w:rsidRDefault="00B817F0" w:rsidP="00B817F0">
      <w:pPr>
        <w:pStyle w:val="BodyText2"/>
        <w:widowControl w:val="0"/>
        <w:suppressAutoHyphens/>
        <w:spacing w:after="0" w:line="240" w:lineRule="auto"/>
        <w:jc w:val="center"/>
        <w:rPr>
          <w:sz w:val="24"/>
          <w:szCs w:val="24"/>
        </w:rPr>
      </w:pPr>
      <w:r w:rsidRPr="004C09C0">
        <w:rPr>
          <w:sz w:val="24"/>
          <w:szCs w:val="24"/>
        </w:rPr>
        <w:t>ПРЕДЛОЖЕНИЕ О КАЧЕСТВЕ РАБОТ</w:t>
      </w:r>
    </w:p>
    <w:p w:rsidR="00B817F0" w:rsidRPr="004C09C0" w:rsidRDefault="00B817F0" w:rsidP="00B817F0">
      <w:pPr>
        <w:widowControl w:val="0"/>
        <w:suppressAutoHyphens/>
        <w:jc w:val="both"/>
        <w:rPr>
          <w:sz w:val="24"/>
          <w:szCs w:val="24"/>
        </w:rPr>
      </w:pPr>
    </w:p>
    <w:p w:rsidR="00B817F0" w:rsidRPr="004C09C0" w:rsidRDefault="00B817F0" w:rsidP="00B817F0">
      <w:pPr>
        <w:widowControl w:val="0"/>
        <w:suppressAutoHyphens/>
        <w:jc w:val="both"/>
      </w:pPr>
      <w:r w:rsidRPr="004C09C0">
        <w:rPr>
          <w:b/>
          <w:bCs/>
        </w:rPr>
        <w:t>___________________________________________________________________________________________</w:t>
      </w:r>
    </w:p>
    <w:p w:rsidR="00B817F0" w:rsidRPr="004C09C0" w:rsidRDefault="00B817F0" w:rsidP="00A939CA">
      <w:pPr>
        <w:pStyle w:val="BodyText"/>
        <w:widowControl w:val="0"/>
        <w:jc w:val="center"/>
        <w:rPr>
          <w:i/>
          <w:iCs/>
        </w:rPr>
      </w:pPr>
      <w:r w:rsidRPr="004C09C0">
        <w:rPr>
          <w:i/>
          <w:iCs/>
        </w:rPr>
        <w:t xml:space="preserve">(наименование Участника </w:t>
      </w:r>
      <w:r w:rsidRPr="004C09C0">
        <w:rPr>
          <w:i/>
        </w:rPr>
        <w:t>процедуры закупки</w:t>
      </w:r>
      <w:r w:rsidRPr="004C09C0">
        <w:rPr>
          <w:i/>
          <w:iCs/>
        </w:rPr>
        <w:t>)</w:t>
      </w:r>
    </w:p>
    <w:p w:rsidR="00B817F0" w:rsidRPr="004C09C0" w:rsidRDefault="00B817F0" w:rsidP="00B817F0">
      <w:pPr>
        <w:pStyle w:val="Iniiaiieoaeno"/>
        <w:widowControl w:val="0"/>
        <w:autoSpaceDE/>
        <w:autoSpaceDN/>
        <w:jc w:val="both"/>
        <w:rPr>
          <w:rFonts w:ascii="Times New Roman" w:hAnsi="Times New Roman" w:cs="Times New Roman"/>
        </w:rPr>
      </w:pPr>
      <w:r w:rsidRPr="004C09C0">
        <w:rPr>
          <w:rFonts w:ascii="Times New Roman" w:hAnsi="Times New Roman" w:cs="Times New Roman"/>
        </w:rPr>
        <w:t>качество работ в соответствии с требованиями, изложенными в технической части Конкурсной документации и в проекте договора, подтверждает следующей информацией:</w:t>
      </w:r>
    </w:p>
    <w:p w:rsidR="00B817F0" w:rsidRPr="004C09C0" w:rsidRDefault="00B817F0" w:rsidP="00B817F0">
      <w:pPr>
        <w:pStyle w:val="Iniiaiieoaeno"/>
        <w:widowControl w:val="0"/>
        <w:autoSpaceDE/>
        <w:autoSpaceDN/>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20"/>
        <w:gridCol w:w="3699"/>
      </w:tblGrid>
      <w:tr w:rsidR="00B817F0" w:rsidRPr="004C09C0" w:rsidTr="00A939CA">
        <w:trPr>
          <w:tblHeader/>
        </w:trPr>
        <w:tc>
          <w:tcPr>
            <w:tcW w:w="7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widowControl w:val="0"/>
              <w:suppressAutoHyphens/>
              <w:autoSpaceDE w:val="0"/>
              <w:autoSpaceDN w:val="0"/>
              <w:adjustRightInd w:val="0"/>
              <w:ind w:left="-108" w:right="-108"/>
              <w:jc w:val="center"/>
              <w:rPr>
                <w:b/>
                <w:bCs/>
                <w:sz w:val="24"/>
                <w:szCs w:val="24"/>
              </w:rPr>
            </w:pPr>
            <w:r w:rsidRPr="004C09C0">
              <w:rPr>
                <w:b/>
                <w:bCs/>
                <w:sz w:val="24"/>
                <w:szCs w:val="24"/>
              </w:rPr>
              <w:t>№</w:t>
            </w:r>
          </w:p>
          <w:p w:rsidR="00B817F0" w:rsidRPr="004C09C0" w:rsidRDefault="00B817F0" w:rsidP="00A939CA">
            <w:pPr>
              <w:widowControl w:val="0"/>
              <w:suppressAutoHyphens/>
              <w:autoSpaceDE w:val="0"/>
              <w:autoSpaceDN w:val="0"/>
              <w:adjustRightInd w:val="0"/>
              <w:jc w:val="center"/>
              <w:rPr>
                <w:b/>
                <w:bCs/>
                <w:sz w:val="24"/>
                <w:szCs w:val="24"/>
              </w:rPr>
            </w:pPr>
            <w:r w:rsidRPr="004C09C0">
              <w:rPr>
                <w:b/>
                <w:bCs/>
                <w:sz w:val="24"/>
                <w:szCs w:val="24"/>
              </w:rPr>
              <w:t>п/п</w:t>
            </w:r>
          </w:p>
        </w:tc>
        <w:tc>
          <w:tcPr>
            <w:tcW w:w="52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widowControl w:val="0"/>
              <w:suppressAutoHyphens/>
              <w:autoSpaceDE w:val="0"/>
              <w:autoSpaceDN w:val="0"/>
              <w:adjustRightInd w:val="0"/>
              <w:jc w:val="center"/>
              <w:rPr>
                <w:b/>
                <w:bCs/>
                <w:sz w:val="24"/>
                <w:szCs w:val="24"/>
              </w:rPr>
            </w:pPr>
            <w:r w:rsidRPr="004C09C0">
              <w:rPr>
                <w:b/>
                <w:bCs/>
                <w:sz w:val="24"/>
                <w:szCs w:val="24"/>
              </w:rPr>
              <w:t>Наименование показателя</w:t>
            </w:r>
          </w:p>
        </w:tc>
        <w:tc>
          <w:tcPr>
            <w:tcW w:w="3699"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A939CA">
            <w:pPr>
              <w:widowControl w:val="0"/>
              <w:suppressAutoHyphens/>
              <w:autoSpaceDE w:val="0"/>
              <w:autoSpaceDN w:val="0"/>
              <w:adjustRightInd w:val="0"/>
              <w:jc w:val="center"/>
              <w:rPr>
                <w:b/>
                <w:bCs/>
                <w:sz w:val="24"/>
                <w:szCs w:val="24"/>
              </w:rPr>
            </w:pPr>
            <w:r w:rsidRPr="004C09C0">
              <w:rPr>
                <w:b/>
                <w:bCs/>
                <w:sz w:val="24"/>
                <w:szCs w:val="24"/>
              </w:rPr>
              <w:t>Данные Участника</w:t>
            </w:r>
          </w:p>
          <w:p w:rsidR="00B817F0" w:rsidRPr="004C09C0" w:rsidRDefault="00B817F0" w:rsidP="00A939CA">
            <w:pPr>
              <w:widowControl w:val="0"/>
              <w:suppressAutoHyphens/>
              <w:autoSpaceDE w:val="0"/>
              <w:autoSpaceDN w:val="0"/>
              <w:adjustRightInd w:val="0"/>
              <w:jc w:val="center"/>
              <w:rPr>
                <w:b/>
                <w:bCs/>
                <w:sz w:val="24"/>
                <w:szCs w:val="24"/>
              </w:rPr>
            </w:pPr>
            <w:r w:rsidRPr="004C09C0">
              <w:rPr>
                <w:b/>
                <w:sz w:val="24"/>
                <w:szCs w:val="24"/>
              </w:rPr>
              <w:t>процедуры закупки</w:t>
            </w:r>
          </w:p>
        </w:tc>
      </w:tr>
      <w:tr w:rsidR="00B817F0" w:rsidRPr="004C09C0" w:rsidTr="00A939CA">
        <w:trPr>
          <w:cantSplit/>
          <w:trHeight w:val="1385"/>
        </w:trPr>
        <w:tc>
          <w:tcPr>
            <w:tcW w:w="72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autoSpaceDE w:val="0"/>
              <w:autoSpaceDN w:val="0"/>
              <w:adjustRightInd w:val="0"/>
              <w:jc w:val="both"/>
              <w:rPr>
                <w:color w:val="000000"/>
                <w:sz w:val="24"/>
                <w:szCs w:val="24"/>
              </w:rPr>
            </w:pPr>
            <w:r w:rsidRPr="004C09C0">
              <w:rPr>
                <w:color w:val="000000"/>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pStyle w:val="NormalWeb"/>
              <w:widowControl w:val="0"/>
              <w:suppressAutoHyphens/>
              <w:spacing w:before="0" w:beforeAutospacing="0" w:after="0" w:afterAutospacing="0"/>
              <w:ind w:right="32"/>
              <w:jc w:val="both"/>
              <w:rPr>
                <w:color w:val="000000"/>
              </w:rPr>
            </w:pPr>
            <w:r w:rsidRPr="004C09C0">
              <w:t>Предложения по организации выполнения работ, в т.ч. полнота учета требований технического задания, методология и контроль качества выполнения работ, обоснованность необходимых для выполнения работ ресурсов</w:t>
            </w:r>
          </w:p>
        </w:tc>
        <w:tc>
          <w:tcPr>
            <w:tcW w:w="369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autoSpaceDE w:val="0"/>
              <w:autoSpaceDN w:val="0"/>
              <w:adjustRightInd w:val="0"/>
              <w:ind w:left="-108" w:right="-148"/>
              <w:jc w:val="both"/>
              <w:rPr>
                <w:color w:val="000000"/>
                <w:sz w:val="24"/>
                <w:szCs w:val="24"/>
              </w:rPr>
            </w:pPr>
          </w:p>
        </w:tc>
      </w:tr>
    </w:tbl>
    <w:p w:rsidR="00B817F0" w:rsidRDefault="00B817F0" w:rsidP="00B817F0">
      <w:pPr>
        <w:widowControl w:val="0"/>
        <w:suppressAutoHyphens/>
        <w:jc w:val="both"/>
        <w:rPr>
          <w:color w:val="000000"/>
          <w:sz w:val="24"/>
          <w:szCs w:val="24"/>
        </w:rPr>
      </w:pPr>
    </w:p>
    <w:p w:rsidR="00A939CA" w:rsidRDefault="00A939CA" w:rsidP="00B817F0">
      <w:pPr>
        <w:widowControl w:val="0"/>
        <w:suppressAutoHyphens/>
        <w:jc w:val="both"/>
        <w:rPr>
          <w:color w:val="000000"/>
          <w:sz w:val="24"/>
          <w:szCs w:val="24"/>
        </w:rPr>
      </w:pPr>
    </w:p>
    <w:p w:rsidR="00A939CA" w:rsidRPr="004C09C0" w:rsidRDefault="00A939CA" w:rsidP="00B817F0">
      <w:pPr>
        <w:widowControl w:val="0"/>
        <w:suppressAutoHyphens/>
        <w:jc w:val="both"/>
        <w:rPr>
          <w:color w:val="000000"/>
          <w:sz w:val="24"/>
          <w:szCs w:val="24"/>
        </w:rPr>
      </w:pPr>
    </w:p>
    <w:p w:rsidR="00A939CA" w:rsidRPr="004C09C0" w:rsidRDefault="00A939CA" w:rsidP="00A939CA">
      <w:pPr>
        <w:widowControl w:val="0"/>
        <w:suppressAutoHyphens/>
        <w:autoSpaceDE w:val="0"/>
        <w:autoSpaceDN w:val="0"/>
        <w:adjustRightInd w:val="0"/>
        <w:ind w:left="283" w:right="283"/>
        <w:jc w:val="both"/>
        <w:rPr>
          <w:sz w:val="24"/>
          <w:szCs w:val="24"/>
        </w:rPr>
      </w:pPr>
      <w:r w:rsidRPr="004C09C0">
        <w:rPr>
          <w:sz w:val="24"/>
          <w:szCs w:val="24"/>
        </w:rPr>
        <w:t>Подпись руководит</w:t>
      </w:r>
      <w:r>
        <w:rPr>
          <w:sz w:val="24"/>
          <w:szCs w:val="24"/>
        </w:rPr>
        <w:t>еля</w:t>
      </w:r>
    </w:p>
    <w:p w:rsidR="00A939CA" w:rsidRDefault="00A939CA" w:rsidP="00A939CA">
      <w:pPr>
        <w:widowControl w:val="0"/>
        <w:suppressAutoHyphens/>
        <w:autoSpaceDE w:val="0"/>
        <w:autoSpaceDN w:val="0"/>
        <w:adjustRightInd w:val="0"/>
        <w:ind w:left="284" w:right="284"/>
        <w:jc w:val="both"/>
        <w:rPr>
          <w:sz w:val="24"/>
          <w:szCs w:val="24"/>
        </w:rPr>
      </w:pPr>
      <w:r w:rsidRPr="004C09C0">
        <w:rPr>
          <w:sz w:val="24"/>
          <w:szCs w:val="24"/>
        </w:rPr>
        <w:t>Уч</w:t>
      </w:r>
      <w:r>
        <w:rPr>
          <w:sz w:val="24"/>
          <w:szCs w:val="24"/>
        </w:rPr>
        <w:t>астника процедуры закупки</w:t>
      </w:r>
    </w:p>
    <w:p w:rsidR="00A939CA" w:rsidRDefault="00A939CA" w:rsidP="00A939CA">
      <w:pPr>
        <w:widowControl w:val="0"/>
        <w:suppressAutoHyphens/>
        <w:autoSpaceDE w:val="0"/>
        <w:autoSpaceDN w:val="0"/>
        <w:adjustRightInd w:val="0"/>
        <w:ind w:left="284"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09C0">
        <w:rPr>
          <w:sz w:val="24"/>
          <w:szCs w:val="24"/>
        </w:rPr>
        <w:t>/       ФИО        /</w:t>
      </w:r>
    </w:p>
    <w:p w:rsidR="00A939CA" w:rsidRDefault="00A939CA" w:rsidP="00A939CA">
      <w:pPr>
        <w:widowControl w:val="0"/>
        <w:suppressAutoHyphens/>
        <w:autoSpaceDE w:val="0"/>
        <w:autoSpaceDN w:val="0"/>
        <w:adjustRightInd w:val="0"/>
        <w:spacing w:before="57"/>
        <w:ind w:left="283" w:right="283"/>
        <w:jc w:val="both"/>
        <w:rPr>
          <w:sz w:val="24"/>
          <w:szCs w:val="24"/>
        </w:rPr>
      </w:pPr>
      <w:r w:rsidRPr="004C09C0">
        <w:rPr>
          <w:sz w:val="24"/>
          <w:szCs w:val="24"/>
        </w:rPr>
        <w:t xml:space="preserve">                                                         МП</w:t>
      </w:r>
    </w:p>
    <w:p w:rsidR="00B817F0" w:rsidRPr="004C09C0" w:rsidRDefault="00B817F0" w:rsidP="00B817F0">
      <w:pPr>
        <w:widowControl w:val="0"/>
        <w:suppressAutoHyphens/>
        <w:jc w:val="both"/>
        <w:rPr>
          <w:b/>
          <w:bCs/>
          <w:sz w:val="24"/>
          <w:szCs w:val="24"/>
        </w:rPr>
      </w:pPr>
    </w:p>
    <w:p w:rsidR="00B817F0" w:rsidRDefault="00B817F0" w:rsidP="00B817F0">
      <w:pPr>
        <w:widowControl w:val="0"/>
        <w:suppressAutoHyphens/>
        <w:jc w:val="both"/>
        <w:rPr>
          <w:b/>
          <w:bCs/>
          <w:sz w:val="24"/>
          <w:szCs w:val="24"/>
        </w:rPr>
      </w:pPr>
    </w:p>
    <w:p w:rsidR="00A939CA" w:rsidRDefault="00A939CA" w:rsidP="00B817F0">
      <w:pPr>
        <w:widowControl w:val="0"/>
        <w:suppressAutoHyphens/>
        <w:jc w:val="both"/>
        <w:rPr>
          <w:b/>
          <w:bCs/>
          <w:sz w:val="24"/>
          <w:szCs w:val="24"/>
        </w:rPr>
      </w:pPr>
    </w:p>
    <w:p w:rsidR="00A939CA" w:rsidRDefault="00A939CA" w:rsidP="00B817F0">
      <w:pPr>
        <w:widowControl w:val="0"/>
        <w:suppressAutoHyphens/>
        <w:jc w:val="both"/>
        <w:rPr>
          <w:b/>
          <w:bCs/>
          <w:sz w:val="24"/>
          <w:szCs w:val="24"/>
        </w:rPr>
      </w:pPr>
    </w:p>
    <w:p w:rsidR="00A939CA" w:rsidRDefault="00A939CA" w:rsidP="00B817F0">
      <w:pPr>
        <w:widowControl w:val="0"/>
        <w:suppressAutoHyphens/>
        <w:jc w:val="both"/>
        <w:rPr>
          <w:b/>
          <w:bCs/>
          <w:sz w:val="24"/>
          <w:szCs w:val="24"/>
        </w:rPr>
      </w:pPr>
    </w:p>
    <w:p w:rsidR="00A939CA" w:rsidRPr="004C09C0" w:rsidRDefault="00A939CA"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B817F0">
      <w:pPr>
        <w:widowControl w:val="0"/>
        <w:suppressAutoHyphens/>
        <w:jc w:val="both"/>
        <w:rPr>
          <w:b/>
          <w:bCs/>
          <w:sz w:val="24"/>
          <w:szCs w:val="24"/>
        </w:rPr>
      </w:pPr>
    </w:p>
    <w:p w:rsidR="00B817F0" w:rsidRPr="004C09C0" w:rsidRDefault="00B817F0" w:rsidP="00A76B92">
      <w:pPr>
        <w:widowControl w:val="0"/>
        <w:suppressAutoHyphens/>
        <w:ind w:left="567"/>
        <w:jc w:val="both"/>
        <w:rPr>
          <w:b/>
          <w:bCs/>
        </w:rPr>
      </w:pPr>
      <w:r w:rsidRPr="004C09C0">
        <w:rPr>
          <w:b/>
          <w:bCs/>
          <w:sz w:val="24"/>
          <w:szCs w:val="24"/>
        </w:rPr>
        <w:lastRenderedPageBreak/>
        <w:t xml:space="preserve">1.4.4. </w:t>
      </w:r>
      <w:r w:rsidRPr="004C09C0">
        <w:rPr>
          <w:b/>
          <w:bCs/>
          <w:caps/>
          <w:sz w:val="24"/>
          <w:szCs w:val="24"/>
        </w:rPr>
        <w:t>ФОРМА СВЕДЕНИЙ о квАЛИФИКАЦИИ УЧАСТНИКА ПРОЦЕДУРЫ ЗАКУПКИ</w:t>
      </w:r>
    </w:p>
    <w:p w:rsidR="00B817F0" w:rsidRPr="004C09C0" w:rsidRDefault="00B817F0" w:rsidP="00B817F0">
      <w:pPr>
        <w:widowControl w:val="0"/>
        <w:suppressAutoHyphens/>
        <w:jc w:val="right"/>
        <w:rPr>
          <w:sz w:val="24"/>
          <w:szCs w:val="24"/>
        </w:rPr>
      </w:pPr>
    </w:p>
    <w:p w:rsidR="00B817F0" w:rsidRPr="004C09C0" w:rsidRDefault="00B817F0" w:rsidP="00B817F0">
      <w:pPr>
        <w:widowControl w:val="0"/>
        <w:suppressAutoHyphens/>
        <w:jc w:val="right"/>
        <w:rPr>
          <w:sz w:val="24"/>
          <w:szCs w:val="24"/>
        </w:rPr>
      </w:pPr>
      <w:r w:rsidRPr="004C09C0">
        <w:rPr>
          <w:sz w:val="24"/>
          <w:szCs w:val="24"/>
        </w:rPr>
        <w:t>Приложение № 2 к заявке</w:t>
      </w:r>
    </w:p>
    <w:p w:rsidR="00B817F0" w:rsidRPr="004C09C0" w:rsidRDefault="00B817F0" w:rsidP="00B817F0">
      <w:pPr>
        <w:widowControl w:val="0"/>
        <w:suppressAutoHyphens/>
        <w:jc w:val="right"/>
        <w:rPr>
          <w:sz w:val="24"/>
          <w:szCs w:val="24"/>
        </w:rPr>
      </w:pPr>
      <w:r w:rsidRPr="004C09C0">
        <w:rPr>
          <w:sz w:val="24"/>
          <w:szCs w:val="24"/>
        </w:rPr>
        <w:t xml:space="preserve"> на участие в открытом конкурсе</w:t>
      </w:r>
    </w:p>
    <w:p w:rsidR="00B817F0" w:rsidRPr="004C09C0" w:rsidRDefault="00B817F0" w:rsidP="00B817F0">
      <w:pPr>
        <w:pStyle w:val="Iniiaiieoaeno"/>
        <w:widowControl w:val="0"/>
        <w:autoSpaceDE/>
        <w:autoSpaceDN/>
        <w:rPr>
          <w:rFonts w:ascii="Times New Roman" w:hAnsi="Times New Roman" w:cs="Times New Roman"/>
        </w:rPr>
      </w:pPr>
    </w:p>
    <w:p w:rsidR="00B817F0" w:rsidRPr="004C09C0" w:rsidRDefault="00B817F0" w:rsidP="00B817F0">
      <w:pPr>
        <w:pStyle w:val="Iniiaiieoaeno"/>
        <w:widowControl w:val="0"/>
        <w:autoSpaceDE/>
        <w:autoSpaceDN/>
        <w:rPr>
          <w:rFonts w:ascii="Times New Roman" w:hAnsi="Times New Roman" w:cs="Times New Roman"/>
        </w:rPr>
      </w:pPr>
      <w:r w:rsidRPr="004C09C0">
        <w:rPr>
          <w:rFonts w:ascii="Times New Roman" w:hAnsi="Times New Roman" w:cs="Times New Roman"/>
        </w:rPr>
        <w:t>СВЕДЕНИЯ О КВАЛИФИКАЦИИ</w:t>
      </w:r>
    </w:p>
    <w:p w:rsidR="00B817F0" w:rsidRPr="004C09C0" w:rsidRDefault="00B817F0" w:rsidP="00B817F0">
      <w:pPr>
        <w:widowControl w:val="0"/>
        <w:suppressAutoHyphens/>
        <w:jc w:val="center"/>
      </w:pPr>
    </w:p>
    <w:p w:rsidR="00B817F0" w:rsidRPr="004C09C0" w:rsidRDefault="00B817F0" w:rsidP="00B817F0">
      <w:pPr>
        <w:pStyle w:val="BodyText"/>
        <w:keepNext w:val="0"/>
        <w:widowControl w:val="0"/>
        <w:jc w:val="both"/>
        <w:outlineLvl w:val="9"/>
        <w:rPr>
          <w:i/>
        </w:rPr>
      </w:pPr>
      <w:r w:rsidRPr="004C09C0">
        <w:rPr>
          <w:sz w:val="24"/>
          <w:szCs w:val="24"/>
        </w:rPr>
        <w:t>Настоящим ______________________________</w:t>
      </w:r>
      <w:r w:rsidR="00A939CA">
        <w:rPr>
          <w:sz w:val="24"/>
          <w:szCs w:val="24"/>
        </w:rPr>
        <w:t>__</w:t>
      </w:r>
      <w:r w:rsidRPr="004C09C0">
        <w:rPr>
          <w:sz w:val="24"/>
          <w:szCs w:val="24"/>
        </w:rPr>
        <w:t>___ сообщает, что обладает квалификацией,</w:t>
      </w:r>
      <w:r w:rsidRPr="004C09C0">
        <w:rPr>
          <w:sz w:val="24"/>
          <w:szCs w:val="24"/>
        </w:rPr>
        <w:br/>
      </w:r>
      <w:r w:rsidRPr="004C09C0">
        <w:t xml:space="preserve">                     </w:t>
      </w:r>
      <w:r w:rsidR="00A939CA">
        <w:t xml:space="preserve"> </w:t>
      </w:r>
      <w:r w:rsidRPr="004C09C0">
        <w:t xml:space="preserve">     (н</w:t>
      </w:r>
      <w:r w:rsidRPr="004C09C0">
        <w:rPr>
          <w:i/>
          <w:iCs/>
        </w:rPr>
        <w:t xml:space="preserve">аименование Участника </w:t>
      </w:r>
      <w:r w:rsidRPr="004C09C0">
        <w:rPr>
          <w:i/>
        </w:rPr>
        <w:t>процедуры закупки</w:t>
      </w:r>
      <w:r w:rsidRPr="004C09C0">
        <w:rPr>
          <w:i/>
          <w:iCs/>
        </w:rPr>
        <w:t>)</w:t>
      </w:r>
    </w:p>
    <w:p w:rsidR="00B817F0" w:rsidRPr="004C09C0" w:rsidRDefault="00B817F0" w:rsidP="00B817F0">
      <w:pPr>
        <w:jc w:val="both"/>
        <w:rPr>
          <w:sz w:val="24"/>
          <w:szCs w:val="24"/>
        </w:rPr>
      </w:pPr>
      <w:r w:rsidRPr="004C09C0">
        <w:rPr>
          <w:sz w:val="24"/>
          <w:szCs w:val="24"/>
        </w:rPr>
        <w:t>необходимой для выполнения проектных работ по восстановлению золотого покрытия купола Национального Капитолия в г. Гаване (Республика Куба) и подтверждает это следующей информацией:</w:t>
      </w:r>
    </w:p>
    <w:p w:rsidR="00B817F0" w:rsidRPr="004C09C0" w:rsidRDefault="00B817F0" w:rsidP="00B817F0">
      <w:pPr>
        <w:pStyle w:val="BodyText"/>
        <w:keepNext w:val="0"/>
        <w:widowControl w:val="0"/>
        <w:tabs>
          <w:tab w:val="left" w:pos="4207"/>
        </w:tabs>
        <w:jc w:val="both"/>
        <w:outlineLvl w:val="9"/>
      </w:pPr>
    </w:p>
    <w:p w:rsidR="00B817F0" w:rsidRPr="004C09C0" w:rsidRDefault="00B6695E" w:rsidP="00B6695E">
      <w:pPr>
        <w:pStyle w:val="BodyText"/>
        <w:keepNext w:val="0"/>
        <w:widowControl w:val="0"/>
        <w:tabs>
          <w:tab w:val="left" w:pos="-2127"/>
        </w:tabs>
        <w:ind w:firstLine="709"/>
        <w:jc w:val="both"/>
        <w:outlineLvl w:val="9"/>
        <w:rPr>
          <w:sz w:val="24"/>
          <w:szCs w:val="24"/>
        </w:rPr>
      </w:pPr>
      <w:r>
        <w:rPr>
          <w:sz w:val="24"/>
          <w:szCs w:val="24"/>
        </w:rPr>
        <w:t>1. </w:t>
      </w:r>
      <w:r w:rsidR="00B817F0" w:rsidRPr="004C09C0">
        <w:rPr>
          <w:sz w:val="24"/>
          <w:szCs w:val="24"/>
        </w:rPr>
        <w:t>Опыт выполнения Участником процедуры закупки аналогичных предмету открытого конкурса работ (за последние 5 лет) по форме: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1859"/>
        <w:gridCol w:w="1859"/>
        <w:gridCol w:w="1530"/>
        <w:gridCol w:w="1150"/>
        <w:gridCol w:w="1559"/>
      </w:tblGrid>
      <w:tr w:rsidR="00B817F0" w:rsidRPr="004C09C0" w:rsidTr="00A939CA">
        <w:trPr>
          <w:cantSplit/>
          <w:trHeight w:val="69"/>
          <w:jc w:val="center"/>
        </w:trPr>
        <w:tc>
          <w:tcPr>
            <w:tcW w:w="1682" w:type="dxa"/>
            <w:vMerge w:val="restart"/>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Наименование работ,</w:t>
            </w:r>
          </w:p>
          <w:p w:rsidR="00B817F0" w:rsidRPr="004C09C0" w:rsidRDefault="00B817F0" w:rsidP="001F0126">
            <w:pPr>
              <w:widowControl w:val="0"/>
              <w:suppressAutoHyphens/>
              <w:jc w:val="center"/>
            </w:pPr>
            <w:r w:rsidRPr="004C09C0">
              <w:t>объекта,</w:t>
            </w:r>
          </w:p>
          <w:p w:rsidR="00B817F0" w:rsidRPr="004C09C0" w:rsidRDefault="00B817F0" w:rsidP="001F0126">
            <w:pPr>
              <w:widowControl w:val="0"/>
              <w:suppressAutoHyphens/>
              <w:jc w:val="center"/>
            </w:pPr>
            <w:r w:rsidRPr="004C09C0">
              <w:t>его адрес</w:t>
            </w:r>
          </w:p>
        </w:tc>
        <w:tc>
          <w:tcPr>
            <w:tcW w:w="3718"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Объем выполненных работ в ценах на дату исполнения обязательств, млн. руб.</w:t>
            </w:r>
          </w:p>
        </w:tc>
        <w:tc>
          <w:tcPr>
            <w:tcW w:w="2680" w:type="dxa"/>
            <w:gridSpan w:val="2"/>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Период выполнения работ</w:t>
            </w:r>
          </w:p>
        </w:tc>
        <w:tc>
          <w:tcPr>
            <w:tcW w:w="1559" w:type="dxa"/>
            <w:vMerge w:val="restart"/>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Заказчик</w:t>
            </w:r>
          </w:p>
          <w:p w:rsidR="00B817F0" w:rsidRPr="004C09C0" w:rsidRDefault="00B817F0" w:rsidP="001F0126">
            <w:pPr>
              <w:widowControl w:val="0"/>
              <w:suppressAutoHyphens/>
              <w:jc w:val="center"/>
            </w:pPr>
            <w:r w:rsidRPr="004C09C0">
              <w:t>(адрес, телефон, контактное лицо)</w:t>
            </w:r>
          </w:p>
        </w:tc>
      </w:tr>
      <w:tr w:rsidR="00B817F0" w:rsidRPr="004C09C0" w:rsidTr="00A939CA">
        <w:trPr>
          <w:cantSplit/>
          <w:trHeight w:val="67"/>
          <w:jc w:val="center"/>
        </w:trPr>
        <w:tc>
          <w:tcPr>
            <w:tcW w:w="1682" w:type="dxa"/>
            <w:vMerge/>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p>
        </w:tc>
        <w:tc>
          <w:tcPr>
            <w:tcW w:w="18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Общий объем</w:t>
            </w:r>
          </w:p>
        </w:tc>
        <w:tc>
          <w:tcPr>
            <w:tcW w:w="18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В т.ч. собственными силами</w:t>
            </w:r>
          </w:p>
        </w:tc>
        <w:tc>
          <w:tcPr>
            <w:tcW w:w="153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начало</w:t>
            </w:r>
          </w:p>
        </w:tc>
        <w:tc>
          <w:tcPr>
            <w:tcW w:w="115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окончание</w:t>
            </w:r>
          </w:p>
        </w:tc>
        <w:tc>
          <w:tcPr>
            <w:tcW w:w="1559" w:type="dxa"/>
            <w:vMerge/>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p>
        </w:tc>
      </w:tr>
      <w:tr w:rsidR="00B817F0" w:rsidRPr="004C09C0" w:rsidTr="00A939CA">
        <w:trPr>
          <w:trHeight w:val="67"/>
          <w:jc w:val="center"/>
        </w:trPr>
        <w:tc>
          <w:tcPr>
            <w:tcW w:w="1682"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1</w:t>
            </w:r>
          </w:p>
        </w:tc>
        <w:tc>
          <w:tcPr>
            <w:tcW w:w="18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2</w:t>
            </w:r>
          </w:p>
        </w:tc>
        <w:tc>
          <w:tcPr>
            <w:tcW w:w="18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3</w:t>
            </w:r>
          </w:p>
        </w:tc>
        <w:tc>
          <w:tcPr>
            <w:tcW w:w="153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4</w:t>
            </w:r>
          </w:p>
        </w:tc>
        <w:tc>
          <w:tcPr>
            <w:tcW w:w="115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5</w:t>
            </w:r>
          </w:p>
        </w:tc>
        <w:tc>
          <w:tcPr>
            <w:tcW w:w="15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6</w:t>
            </w:r>
          </w:p>
        </w:tc>
      </w:tr>
      <w:tr w:rsidR="00B817F0" w:rsidRPr="004C09C0" w:rsidTr="00A939CA">
        <w:trPr>
          <w:trHeight w:val="67"/>
          <w:jc w:val="center"/>
        </w:trPr>
        <w:tc>
          <w:tcPr>
            <w:tcW w:w="1682"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c>
          <w:tcPr>
            <w:tcW w:w="18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c>
          <w:tcPr>
            <w:tcW w:w="18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c>
          <w:tcPr>
            <w:tcW w:w="153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c>
          <w:tcPr>
            <w:tcW w:w="115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c>
          <w:tcPr>
            <w:tcW w:w="1559"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r>
    </w:tbl>
    <w:p w:rsidR="00B817F0" w:rsidRPr="004C09C0" w:rsidRDefault="00B817F0" w:rsidP="00B817F0">
      <w:pPr>
        <w:widowControl w:val="0"/>
        <w:suppressAutoHyphens/>
        <w:ind w:firstLine="709"/>
        <w:jc w:val="both"/>
        <w:rPr>
          <w:sz w:val="24"/>
          <w:szCs w:val="24"/>
        </w:rPr>
      </w:pPr>
      <w:r w:rsidRPr="004C09C0">
        <w:rPr>
          <w:sz w:val="24"/>
          <w:szCs w:val="24"/>
        </w:rPr>
        <w:t>Сведения подтверждаются копиями заключенных договоров и актов выполненных работ по таким договорам.</w:t>
      </w:r>
    </w:p>
    <w:p w:rsidR="00B817F0" w:rsidRPr="004C09C0" w:rsidRDefault="00B817F0" w:rsidP="00B817F0">
      <w:pPr>
        <w:widowControl w:val="0"/>
        <w:suppressAutoHyphens/>
        <w:ind w:left="720"/>
        <w:jc w:val="both"/>
        <w:rPr>
          <w:sz w:val="24"/>
          <w:szCs w:val="24"/>
        </w:rPr>
      </w:pPr>
    </w:p>
    <w:p w:rsidR="00B817F0" w:rsidRPr="004C09C0" w:rsidRDefault="00B6695E" w:rsidP="00B6695E">
      <w:pPr>
        <w:widowControl w:val="0"/>
        <w:suppressAutoHyphens/>
        <w:ind w:firstLine="709"/>
        <w:jc w:val="both"/>
        <w:rPr>
          <w:sz w:val="24"/>
          <w:szCs w:val="24"/>
        </w:rPr>
      </w:pPr>
      <w:r>
        <w:rPr>
          <w:sz w:val="24"/>
          <w:szCs w:val="24"/>
        </w:rPr>
        <w:t>2. </w:t>
      </w:r>
      <w:r w:rsidR="00B817F0" w:rsidRPr="004C09C0">
        <w:rPr>
          <w:sz w:val="24"/>
          <w:szCs w:val="24"/>
        </w:rPr>
        <w:t xml:space="preserve">Наличие квалифицированного персонала для выполнения работ </w:t>
      </w:r>
      <w:r>
        <w:rPr>
          <w:sz w:val="24"/>
          <w:szCs w:val="24"/>
        </w:rPr>
        <w:t>по предмету открытого конкурса: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620"/>
        <w:gridCol w:w="1440"/>
        <w:gridCol w:w="1842"/>
        <w:gridCol w:w="2900"/>
      </w:tblGrid>
      <w:tr w:rsidR="00B817F0" w:rsidRPr="004C09C0" w:rsidTr="00A939CA">
        <w:trPr>
          <w:cantSplit/>
          <w:trHeight w:val="588"/>
          <w:jc w:val="center"/>
        </w:trPr>
        <w:tc>
          <w:tcPr>
            <w:tcW w:w="54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1F0126">
            <w:pPr>
              <w:widowControl w:val="0"/>
              <w:suppressAutoHyphens/>
              <w:jc w:val="center"/>
            </w:pPr>
            <w:r w:rsidRPr="004C09C0">
              <w:t>№ п/п</w:t>
            </w:r>
          </w:p>
        </w:tc>
        <w:tc>
          <w:tcPr>
            <w:tcW w:w="144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B6695E">
            <w:pPr>
              <w:widowControl w:val="0"/>
              <w:suppressAutoHyphens/>
              <w:jc w:val="center"/>
              <w:rPr>
                <w:rStyle w:val="a5"/>
              </w:rPr>
            </w:pPr>
            <w:r w:rsidRPr="004C09C0">
              <w:rPr>
                <w:rStyle w:val="a5"/>
              </w:rPr>
              <w:t>Ф.И.О.</w:t>
            </w:r>
          </w:p>
          <w:p w:rsidR="00B817F0" w:rsidRPr="004C09C0" w:rsidRDefault="00B817F0" w:rsidP="00B6695E">
            <w:pPr>
              <w:widowControl w:val="0"/>
              <w:suppressAutoHyphens/>
              <w:jc w:val="center"/>
            </w:pPr>
            <w:r w:rsidRPr="004C09C0">
              <w:rPr>
                <w:rStyle w:val="a5"/>
              </w:rPr>
              <w:t>специалиста</w:t>
            </w:r>
          </w:p>
        </w:tc>
        <w:tc>
          <w:tcPr>
            <w:tcW w:w="162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B6695E">
            <w:pPr>
              <w:widowControl w:val="0"/>
              <w:suppressAutoHyphens/>
              <w:ind w:left="-31"/>
              <w:jc w:val="center"/>
            </w:pPr>
            <w:r w:rsidRPr="004C09C0">
              <w:t>Должность</w:t>
            </w:r>
          </w:p>
        </w:tc>
        <w:tc>
          <w:tcPr>
            <w:tcW w:w="1440"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B6695E">
            <w:pPr>
              <w:widowControl w:val="0"/>
              <w:suppressAutoHyphens/>
              <w:ind w:left="-92" w:right="-102"/>
              <w:jc w:val="center"/>
            </w:pPr>
            <w:r w:rsidRPr="004C09C0">
              <w:t>Образование, квалификация</w:t>
            </w:r>
          </w:p>
        </w:tc>
        <w:tc>
          <w:tcPr>
            <w:tcW w:w="1842" w:type="dxa"/>
            <w:tcBorders>
              <w:top w:val="single" w:sz="4" w:space="0" w:color="auto"/>
              <w:left w:val="single" w:sz="4" w:space="0" w:color="auto"/>
              <w:bottom w:val="single" w:sz="4" w:space="0" w:color="auto"/>
              <w:right w:val="single" w:sz="4" w:space="0" w:color="auto"/>
            </w:tcBorders>
            <w:vAlign w:val="center"/>
          </w:tcPr>
          <w:p w:rsidR="00B817F0" w:rsidRPr="004C09C0" w:rsidRDefault="00B817F0" w:rsidP="00B6695E">
            <w:pPr>
              <w:widowControl w:val="0"/>
              <w:suppressAutoHyphens/>
              <w:ind w:left="-114" w:right="-102"/>
              <w:jc w:val="center"/>
            </w:pPr>
            <w:r w:rsidRPr="004C09C0">
              <w:t>Стаж работы, лет</w:t>
            </w:r>
          </w:p>
          <w:p w:rsidR="00B817F0" w:rsidRPr="004C09C0" w:rsidRDefault="00B817F0" w:rsidP="00B6695E">
            <w:pPr>
              <w:widowControl w:val="0"/>
              <w:suppressAutoHyphens/>
              <w:ind w:left="-114" w:right="-102"/>
              <w:jc w:val="center"/>
            </w:pPr>
            <w:r w:rsidRPr="004C09C0">
              <w:t>по специальности</w:t>
            </w:r>
          </w:p>
        </w:tc>
        <w:tc>
          <w:tcPr>
            <w:tcW w:w="2900" w:type="dxa"/>
            <w:tcBorders>
              <w:top w:val="single" w:sz="4" w:space="0" w:color="auto"/>
              <w:left w:val="single" w:sz="4" w:space="0" w:color="auto"/>
              <w:bottom w:val="single" w:sz="4" w:space="0" w:color="auto"/>
              <w:right w:val="single" w:sz="4" w:space="0" w:color="auto"/>
            </w:tcBorders>
          </w:tcPr>
          <w:p w:rsidR="00B817F0" w:rsidRPr="004C09C0" w:rsidRDefault="00B817F0" w:rsidP="00A939CA">
            <w:pPr>
              <w:widowControl w:val="0"/>
              <w:suppressAutoHyphens/>
              <w:ind w:left="-114" w:right="-109"/>
              <w:jc w:val="center"/>
            </w:pPr>
            <w:r w:rsidRPr="004C09C0">
              <w:t>Время работы работника в штате организации</w:t>
            </w:r>
            <w:r w:rsidR="00A939CA">
              <w:t xml:space="preserve"> </w:t>
            </w:r>
            <w:r w:rsidRPr="004C09C0">
              <w:t>с предоставлением копии приказа о зачислении на работу</w:t>
            </w:r>
          </w:p>
        </w:tc>
      </w:tr>
      <w:tr w:rsidR="00B817F0" w:rsidRPr="004C09C0" w:rsidTr="00A939CA">
        <w:trPr>
          <w:cantSplit/>
          <w:trHeight w:val="90"/>
          <w:jc w:val="center"/>
        </w:trPr>
        <w:tc>
          <w:tcPr>
            <w:tcW w:w="54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center"/>
            </w:pPr>
            <w:r w:rsidRPr="004C09C0">
              <w:t>1</w:t>
            </w:r>
          </w:p>
        </w:tc>
        <w:tc>
          <w:tcPr>
            <w:tcW w:w="1440"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jc w:val="center"/>
            </w:pPr>
            <w:r w:rsidRPr="004C09C0">
              <w:t>2</w:t>
            </w:r>
          </w:p>
        </w:tc>
        <w:tc>
          <w:tcPr>
            <w:tcW w:w="1620"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ind w:left="-31"/>
              <w:jc w:val="center"/>
            </w:pPr>
            <w:r w:rsidRPr="004C09C0">
              <w:t>3</w:t>
            </w:r>
          </w:p>
        </w:tc>
        <w:tc>
          <w:tcPr>
            <w:tcW w:w="1440"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ind w:left="-92" w:right="-102"/>
              <w:jc w:val="center"/>
            </w:pPr>
            <w:r w:rsidRPr="004C09C0">
              <w:t>4</w:t>
            </w:r>
          </w:p>
        </w:tc>
        <w:tc>
          <w:tcPr>
            <w:tcW w:w="1842"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ind w:left="-114" w:right="-102"/>
              <w:jc w:val="center"/>
            </w:pPr>
            <w:r w:rsidRPr="004C09C0">
              <w:t>5</w:t>
            </w:r>
          </w:p>
        </w:tc>
        <w:tc>
          <w:tcPr>
            <w:tcW w:w="2900" w:type="dxa"/>
            <w:tcBorders>
              <w:top w:val="single" w:sz="4" w:space="0" w:color="auto"/>
              <w:left w:val="single" w:sz="4" w:space="0" w:color="auto"/>
              <w:bottom w:val="single" w:sz="4" w:space="0" w:color="auto"/>
              <w:right w:val="single" w:sz="4" w:space="0" w:color="auto"/>
            </w:tcBorders>
          </w:tcPr>
          <w:p w:rsidR="00B817F0" w:rsidRPr="004C09C0" w:rsidRDefault="00B817F0" w:rsidP="00A939CA">
            <w:pPr>
              <w:widowControl w:val="0"/>
              <w:suppressAutoHyphens/>
              <w:ind w:left="-114" w:right="-109"/>
              <w:jc w:val="center"/>
            </w:pPr>
            <w:r w:rsidRPr="004C09C0">
              <w:t>6</w:t>
            </w:r>
          </w:p>
        </w:tc>
      </w:tr>
      <w:tr w:rsidR="00B817F0" w:rsidRPr="004C09C0" w:rsidTr="00A939CA">
        <w:trPr>
          <w:cantSplit/>
          <w:trHeight w:val="90"/>
          <w:jc w:val="center"/>
        </w:trPr>
        <w:tc>
          <w:tcPr>
            <w:tcW w:w="540" w:type="dxa"/>
            <w:tcBorders>
              <w:top w:val="single" w:sz="4" w:space="0" w:color="auto"/>
              <w:left w:val="single" w:sz="4" w:space="0" w:color="auto"/>
              <w:bottom w:val="single" w:sz="4" w:space="0" w:color="auto"/>
              <w:right w:val="single" w:sz="4" w:space="0" w:color="auto"/>
            </w:tcBorders>
          </w:tcPr>
          <w:p w:rsidR="00B817F0" w:rsidRPr="004C09C0" w:rsidRDefault="00B817F0" w:rsidP="001F0126">
            <w:pPr>
              <w:widowControl w:val="0"/>
              <w:suppressAutoHyphens/>
              <w:jc w:val="both"/>
            </w:pPr>
          </w:p>
        </w:tc>
        <w:tc>
          <w:tcPr>
            <w:tcW w:w="1440"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jc w:val="center"/>
            </w:pPr>
          </w:p>
        </w:tc>
        <w:tc>
          <w:tcPr>
            <w:tcW w:w="1620"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ind w:left="-31"/>
              <w:jc w:val="both"/>
            </w:pPr>
          </w:p>
        </w:tc>
        <w:tc>
          <w:tcPr>
            <w:tcW w:w="1440"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ind w:left="-92" w:right="-102"/>
              <w:jc w:val="both"/>
            </w:pPr>
          </w:p>
        </w:tc>
        <w:tc>
          <w:tcPr>
            <w:tcW w:w="1842" w:type="dxa"/>
            <w:tcBorders>
              <w:top w:val="single" w:sz="4" w:space="0" w:color="auto"/>
              <w:left w:val="single" w:sz="4" w:space="0" w:color="auto"/>
              <w:bottom w:val="single" w:sz="4" w:space="0" w:color="auto"/>
              <w:right w:val="single" w:sz="4" w:space="0" w:color="auto"/>
            </w:tcBorders>
          </w:tcPr>
          <w:p w:rsidR="00B817F0" w:rsidRPr="004C09C0" w:rsidRDefault="00B817F0" w:rsidP="00B6695E">
            <w:pPr>
              <w:widowControl w:val="0"/>
              <w:suppressAutoHyphens/>
              <w:ind w:left="-114" w:right="-102"/>
              <w:jc w:val="both"/>
            </w:pPr>
          </w:p>
        </w:tc>
        <w:tc>
          <w:tcPr>
            <w:tcW w:w="2900" w:type="dxa"/>
            <w:tcBorders>
              <w:top w:val="single" w:sz="4" w:space="0" w:color="auto"/>
              <w:left w:val="single" w:sz="4" w:space="0" w:color="auto"/>
              <w:bottom w:val="single" w:sz="4" w:space="0" w:color="auto"/>
              <w:right w:val="single" w:sz="4" w:space="0" w:color="auto"/>
            </w:tcBorders>
          </w:tcPr>
          <w:p w:rsidR="00B817F0" w:rsidRPr="004C09C0" w:rsidRDefault="00B817F0" w:rsidP="00A939CA">
            <w:pPr>
              <w:widowControl w:val="0"/>
              <w:suppressAutoHyphens/>
              <w:ind w:left="-114" w:right="-109"/>
              <w:jc w:val="both"/>
            </w:pPr>
          </w:p>
        </w:tc>
      </w:tr>
    </w:tbl>
    <w:p w:rsidR="00B817F0" w:rsidRPr="004C09C0" w:rsidRDefault="00B817F0" w:rsidP="00B817F0">
      <w:pPr>
        <w:widowControl w:val="0"/>
        <w:suppressAutoHyphens/>
        <w:ind w:firstLine="720"/>
        <w:jc w:val="both"/>
        <w:rPr>
          <w:sz w:val="24"/>
          <w:szCs w:val="24"/>
        </w:rPr>
      </w:pPr>
      <w:r w:rsidRPr="004C09C0">
        <w:rPr>
          <w:sz w:val="24"/>
          <w:szCs w:val="24"/>
        </w:rPr>
        <w:t>Сведения подтверждаются копиями дипломов и сертификатов руководителей                       и специалистов, которые будут задействованы при выполнении работ по договору.</w:t>
      </w:r>
    </w:p>
    <w:p w:rsidR="00B817F0" w:rsidRPr="004C09C0" w:rsidRDefault="00B817F0" w:rsidP="00B817F0">
      <w:pPr>
        <w:widowControl w:val="0"/>
        <w:suppressAutoHyphens/>
        <w:ind w:firstLine="720"/>
        <w:jc w:val="both"/>
        <w:rPr>
          <w:sz w:val="24"/>
          <w:szCs w:val="24"/>
        </w:rPr>
      </w:pPr>
    </w:p>
    <w:p w:rsidR="00B817F0" w:rsidRPr="004C09C0" w:rsidRDefault="00B6695E" w:rsidP="00B817F0">
      <w:pPr>
        <w:widowControl w:val="0"/>
        <w:suppressAutoHyphens/>
        <w:ind w:right="125" w:firstLine="720"/>
        <w:jc w:val="both"/>
        <w:rPr>
          <w:sz w:val="24"/>
          <w:szCs w:val="24"/>
        </w:rPr>
      </w:pPr>
      <w:r>
        <w:rPr>
          <w:sz w:val="24"/>
          <w:szCs w:val="24"/>
        </w:rPr>
        <w:t>3. </w:t>
      </w:r>
      <w:r w:rsidR="00B817F0" w:rsidRPr="004C09C0">
        <w:rPr>
          <w:sz w:val="24"/>
          <w:szCs w:val="24"/>
        </w:rPr>
        <w:t>Деловая репутация участника (сведения за последние 5 лет):</w:t>
      </w:r>
    </w:p>
    <w:p w:rsidR="00B817F0" w:rsidRPr="004C09C0" w:rsidRDefault="00B6695E" w:rsidP="00B817F0">
      <w:pPr>
        <w:widowControl w:val="0"/>
        <w:suppressAutoHyphens/>
        <w:ind w:right="125" w:firstLine="720"/>
        <w:jc w:val="both"/>
        <w:rPr>
          <w:sz w:val="24"/>
          <w:szCs w:val="24"/>
        </w:rPr>
      </w:pPr>
      <w:r>
        <w:rPr>
          <w:sz w:val="24"/>
          <w:szCs w:val="24"/>
        </w:rPr>
        <w:t>3.1. </w:t>
      </w:r>
      <w:r w:rsidR="00B817F0" w:rsidRPr="004C09C0">
        <w:rPr>
          <w:sz w:val="24"/>
          <w:szCs w:val="24"/>
        </w:rPr>
        <w:t>отзывы заказчиков в отношении деятельности участника процедуры закупки, аналогичной предмету открытого конкурса (прилагается отзыв, указывается номер и предмет договора, наименование заказчика);</w:t>
      </w:r>
    </w:p>
    <w:p w:rsidR="00B817F0" w:rsidRDefault="00B6695E" w:rsidP="00B817F0">
      <w:pPr>
        <w:pStyle w:val="16"/>
        <w:widowControl w:val="0"/>
        <w:suppressAutoHyphens/>
        <w:spacing w:before="0" w:after="0"/>
        <w:ind w:firstLine="720"/>
        <w:rPr>
          <w:sz w:val="24"/>
          <w:szCs w:val="24"/>
        </w:rPr>
      </w:pPr>
      <w:r>
        <w:rPr>
          <w:sz w:val="24"/>
          <w:szCs w:val="24"/>
        </w:rPr>
        <w:t>3.2. </w:t>
      </w:r>
      <w:r w:rsidR="00B817F0" w:rsidRPr="004C09C0">
        <w:rPr>
          <w:sz w:val="24"/>
          <w:szCs w:val="24"/>
        </w:rPr>
        <w:t>сведения об участии в арбитражных разбирательствах (указывается вторая сторона, предмет спора, решение суда). Предлагаемая участником система менеджмента качества применительно к работам, являющимся предметом открытого конкурса.</w:t>
      </w:r>
    </w:p>
    <w:p w:rsidR="00B6695E" w:rsidRDefault="00B6695E" w:rsidP="00B817F0">
      <w:pPr>
        <w:pStyle w:val="16"/>
        <w:widowControl w:val="0"/>
        <w:suppressAutoHyphens/>
        <w:spacing w:before="0" w:after="0"/>
        <w:ind w:firstLine="720"/>
        <w:rPr>
          <w:sz w:val="24"/>
          <w:szCs w:val="24"/>
        </w:rPr>
      </w:pPr>
    </w:p>
    <w:p w:rsidR="00B6695E" w:rsidRDefault="00B6695E" w:rsidP="00B817F0">
      <w:pPr>
        <w:pStyle w:val="16"/>
        <w:widowControl w:val="0"/>
        <w:suppressAutoHyphens/>
        <w:spacing w:before="0" w:after="0"/>
        <w:ind w:firstLine="720"/>
        <w:rPr>
          <w:sz w:val="24"/>
          <w:szCs w:val="24"/>
        </w:rPr>
      </w:pPr>
    </w:p>
    <w:p w:rsidR="00B6695E" w:rsidRPr="004C09C0" w:rsidRDefault="00B6695E" w:rsidP="00B817F0">
      <w:pPr>
        <w:pStyle w:val="16"/>
        <w:widowControl w:val="0"/>
        <w:suppressAutoHyphens/>
        <w:spacing w:before="0" w:after="0"/>
        <w:ind w:firstLine="720"/>
        <w:rPr>
          <w:sz w:val="24"/>
          <w:szCs w:val="24"/>
        </w:rPr>
      </w:pPr>
    </w:p>
    <w:bookmarkEnd w:id="11"/>
    <w:p w:rsidR="00B6695E" w:rsidRPr="004C09C0" w:rsidRDefault="00B6695E" w:rsidP="00B6695E">
      <w:pPr>
        <w:widowControl w:val="0"/>
        <w:suppressAutoHyphens/>
        <w:autoSpaceDE w:val="0"/>
        <w:autoSpaceDN w:val="0"/>
        <w:adjustRightInd w:val="0"/>
        <w:ind w:left="283" w:right="283"/>
        <w:jc w:val="both"/>
        <w:rPr>
          <w:sz w:val="24"/>
          <w:szCs w:val="24"/>
        </w:rPr>
      </w:pPr>
      <w:r w:rsidRPr="004C09C0">
        <w:rPr>
          <w:sz w:val="24"/>
          <w:szCs w:val="24"/>
        </w:rPr>
        <w:t>Подпись руководит</w:t>
      </w:r>
      <w:r>
        <w:rPr>
          <w:sz w:val="24"/>
          <w:szCs w:val="24"/>
        </w:rPr>
        <w:t>еля</w:t>
      </w:r>
    </w:p>
    <w:p w:rsidR="00B6695E" w:rsidRDefault="00B6695E" w:rsidP="00B6695E">
      <w:pPr>
        <w:widowControl w:val="0"/>
        <w:suppressAutoHyphens/>
        <w:autoSpaceDE w:val="0"/>
        <w:autoSpaceDN w:val="0"/>
        <w:adjustRightInd w:val="0"/>
        <w:ind w:left="284" w:right="284"/>
        <w:jc w:val="both"/>
        <w:rPr>
          <w:sz w:val="24"/>
          <w:szCs w:val="24"/>
        </w:rPr>
      </w:pPr>
      <w:r w:rsidRPr="004C09C0">
        <w:rPr>
          <w:sz w:val="24"/>
          <w:szCs w:val="24"/>
        </w:rPr>
        <w:t>Уч</w:t>
      </w:r>
      <w:r>
        <w:rPr>
          <w:sz w:val="24"/>
          <w:szCs w:val="24"/>
        </w:rPr>
        <w:t>астника процедуры закупки</w:t>
      </w:r>
    </w:p>
    <w:p w:rsidR="00B6695E" w:rsidRDefault="00B6695E" w:rsidP="00B6695E">
      <w:pPr>
        <w:widowControl w:val="0"/>
        <w:suppressAutoHyphens/>
        <w:autoSpaceDE w:val="0"/>
        <w:autoSpaceDN w:val="0"/>
        <w:adjustRightInd w:val="0"/>
        <w:ind w:left="284"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09C0">
        <w:rPr>
          <w:sz w:val="24"/>
          <w:szCs w:val="24"/>
        </w:rPr>
        <w:t>/       ФИО        /</w:t>
      </w:r>
    </w:p>
    <w:p w:rsidR="00B6695E" w:rsidRDefault="00B6695E" w:rsidP="00B6695E">
      <w:pPr>
        <w:widowControl w:val="0"/>
        <w:suppressAutoHyphens/>
        <w:autoSpaceDE w:val="0"/>
        <w:autoSpaceDN w:val="0"/>
        <w:adjustRightInd w:val="0"/>
        <w:spacing w:before="57"/>
        <w:ind w:left="283" w:right="283"/>
        <w:jc w:val="both"/>
        <w:rPr>
          <w:sz w:val="24"/>
          <w:szCs w:val="24"/>
        </w:rPr>
      </w:pPr>
      <w:r w:rsidRPr="004C09C0">
        <w:rPr>
          <w:sz w:val="24"/>
          <w:szCs w:val="24"/>
        </w:rPr>
        <w:t xml:space="preserve">                                                         МП</w:t>
      </w:r>
    </w:p>
    <w:p w:rsidR="00B817F0" w:rsidRPr="004C09C0" w:rsidRDefault="00B817F0" w:rsidP="00B817F0">
      <w:pPr>
        <w:widowControl w:val="0"/>
        <w:numPr>
          <w:ilvl w:val="12"/>
          <w:numId w:val="0"/>
        </w:numPr>
        <w:shd w:val="clear" w:color="auto" w:fill="FFFFFF"/>
        <w:suppressAutoHyphens/>
        <w:ind w:left="4320"/>
        <w:jc w:val="both"/>
        <w:rPr>
          <w:color w:val="000000"/>
          <w:sz w:val="24"/>
          <w:szCs w:val="24"/>
        </w:rPr>
      </w:pPr>
    </w:p>
    <w:p w:rsidR="00B817F0" w:rsidRPr="004C09C0" w:rsidRDefault="00B817F0" w:rsidP="00B817F0">
      <w:pPr>
        <w:widowControl w:val="0"/>
        <w:numPr>
          <w:ilvl w:val="12"/>
          <w:numId w:val="0"/>
        </w:numPr>
        <w:shd w:val="clear" w:color="auto" w:fill="FFFFFF"/>
        <w:suppressAutoHyphens/>
        <w:ind w:left="4320"/>
        <w:jc w:val="both"/>
        <w:rPr>
          <w:color w:val="000000"/>
          <w:sz w:val="24"/>
          <w:szCs w:val="24"/>
        </w:rPr>
      </w:pPr>
    </w:p>
    <w:p w:rsidR="00B817F0" w:rsidRPr="004C09C0" w:rsidRDefault="00B817F0" w:rsidP="00B817F0">
      <w:pPr>
        <w:widowControl w:val="0"/>
        <w:numPr>
          <w:ilvl w:val="12"/>
          <w:numId w:val="0"/>
        </w:numPr>
        <w:shd w:val="clear" w:color="auto" w:fill="FFFFFF"/>
        <w:suppressAutoHyphens/>
        <w:ind w:left="4320"/>
        <w:jc w:val="both"/>
        <w:rPr>
          <w:color w:val="000000"/>
          <w:sz w:val="24"/>
          <w:szCs w:val="24"/>
        </w:rPr>
      </w:pPr>
    </w:p>
    <w:p w:rsidR="00B817F0" w:rsidRPr="004C09C0" w:rsidRDefault="00B817F0" w:rsidP="00B817F0">
      <w:pPr>
        <w:widowControl w:val="0"/>
        <w:numPr>
          <w:ilvl w:val="12"/>
          <w:numId w:val="0"/>
        </w:numPr>
        <w:shd w:val="clear" w:color="auto" w:fill="FFFFFF"/>
        <w:suppressAutoHyphens/>
        <w:jc w:val="both"/>
        <w:rPr>
          <w:b/>
          <w:color w:val="000000"/>
          <w:sz w:val="24"/>
          <w:szCs w:val="24"/>
        </w:rPr>
      </w:pPr>
      <w:r w:rsidRPr="004C09C0">
        <w:rPr>
          <w:b/>
          <w:sz w:val="24"/>
          <w:szCs w:val="24"/>
        </w:rPr>
        <w:lastRenderedPageBreak/>
        <w:t xml:space="preserve">ЧАСТЬ </w:t>
      </w:r>
      <w:r w:rsidRPr="004C09C0">
        <w:rPr>
          <w:b/>
          <w:sz w:val="24"/>
          <w:szCs w:val="24"/>
          <w:lang w:val="en-US"/>
        </w:rPr>
        <w:t>II</w:t>
      </w:r>
      <w:r w:rsidRPr="004C09C0">
        <w:rPr>
          <w:b/>
          <w:sz w:val="24"/>
          <w:szCs w:val="24"/>
        </w:rPr>
        <w:t>. ПРОЕКТ ДОГОВОРА</w:t>
      </w:r>
    </w:p>
    <w:p w:rsidR="00B817F0" w:rsidRPr="004C09C0" w:rsidRDefault="00B817F0" w:rsidP="00B817F0">
      <w:pPr>
        <w:spacing w:line="400" w:lineRule="exact"/>
        <w:jc w:val="center"/>
        <w:rPr>
          <w:sz w:val="28"/>
          <w:szCs w:val="28"/>
        </w:rPr>
      </w:pPr>
    </w:p>
    <w:p w:rsidR="00B817F0" w:rsidRPr="009C299E" w:rsidRDefault="00B817F0" w:rsidP="00B817F0">
      <w:pPr>
        <w:jc w:val="center"/>
        <w:rPr>
          <w:sz w:val="28"/>
          <w:szCs w:val="28"/>
        </w:rPr>
      </w:pPr>
      <w:r w:rsidRPr="009C299E">
        <w:rPr>
          <w:sz w:val="28"/>
          <w:szCs w:val="28"/>
        </w:rPr>
        <w:t>ДОГОВОР № ______</w:t>
      </w:r>
    </w:p>
    <w:p w:rsidR="00B817F0" w:rsidRPr="009C299E" w:rsidRDefault="00B817F0" w:rsidP="00B817F0">
      <w:pPr>
        <w:jc w:val="center"/>
        <w:rPr>
          <w:sz w:val="28"/>
          <w:szCs w:val="28"/>
        </w:rPr>
      </w:pPr>
      <w:r w:rsidRPr="009C299E">
        <w:rPr>
          <w:sz w:val="28"/>
          <w:szCs w:val="28"/>
        </w:rPr>
        <w:t xml:space="preserve">на выполнение проектных работ по восстановлению золотого покрытия купола Национального Капитолия в г. Гаване (Республика Куба) </w:t>
      </w:r>
    </w:p>
    <w:p w:rsidR="00B817F0" w:rsidRPr="009C299E" w:rsidRDefault="00B817F0" w:rsidP="00B817F0">
      <w:pPr>
        <w:ind w:firstLine="720"/>
        <w:jc w:val="center"/>
        <w:rPr>
          <w:sz w:val="28"/>
          <w:szCs w:val="28"/>
        </w:rPr>
      </w:pPr>
    </w:p>
    <w:tbl>
      <w:tblPr>
        <w:tblW w:w="0" w:type="auto"/>
        <w:jc w:val="center"/>
        <w:tblLayout w:type="fixed"/>
        <w:tblLook w:val="0000" w:firstRow="0" w:lastRow="0" w:firstColumn="0" w:lastColumn="0" w:noHBand="0" w:noVBand="0"/>
      </w:tblPr>
      <w:tblGrid>
        <w:gridCol w:w="4536"/>
        <w:gridCol w:w="5364"/>
      </w:tblGrid>
      <w:tr w:rsidR="00B817F0" w:rsidRPr="009C299E" w:rsidTr="001F0126">
        <w:trPr>
          <w:jc w:val="center"/>
        </w:trPr>
        <w:tc>
          <w:tcPr>
            <w:tcW w:w="4536" w:type="dxa"/>
          </w:tcPr>
          <w:p w:rsidR="00B817F0" w:rsidRPr="009C299E" w:rsidRDefault="00B817F0" w:rsidP="001F0126">
            <w:pPr>
              <w:jc w:val="both"/>
              <w:rPr>
                <w:sz w:val="28"/>
                <w:szCs w:val="28"/>
              </w:rPr>
            </w:pPr>
            <w:r w:rsidRPr="009C299E">
              <w:rPr>
                <w:sz w:val="28"/>
                <w:szCs w:val="28"/>
              </w:rPr>
              <w:t>г. Москва</w:t>
            </w:r>
          </w:p>
        </w:tc>
        <w:tc>
          <w:tcPr>
            <w:tcW w:w="5364" w:type="dxa"/>
          </w:tcPr>
          <w:p w:rsidR="00B817F0" w:rsidRPr="009C299E" w:rsidRDefault="00B817F0" w:rsidP="001F0126">
            <w:pPr>
              <w:ind w:firstLine="720"/>
              <w:jc w:val="right"/>
              <w:rPr>
                <w:sz w:val="28"/>
                <w:szCs w:val="28"/>
              </w:rPr>
            </w:pPr>
            <w:r w:rsidRPr="009C299E">
              <w:rPr>
                <w:sz w:val="28"/>
                <w:szCs w:val="28"/>
              </w:rPr>
              <w:t>«____» ______________ 2017 г.</w:t>
            </w:r>
          </w:p>
        </w:tc>
      </w:tr>
    </w:tbl>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r w:rsidRPr="009C299E">
        <w:rPr>
          <w:sz w:val="28"/>
          <w:szCs w:val="28"/>
        </w:rPr>
        <w:t>Федеральное государственное унитарное предприятие «Предприятие</w:t>
      </w:r>
      <w:r>
        <w:rPr>
          <w:sz w:val="28"/>
          <w:szCs w:val="28"/>
        </w:rPr>
        <w:br/>
      </w:r>
      <w:r w:rsidRPr="009C299E">
        <w:rPr>
          <w:sz w:val="28"/>
          <w:szCs w:val="28"/>
        </w:rPr>
        <w:t>по управлению собственностью за рубежом» Управления делами Президента Российской Федерации, в лице исполняющего обязанности генерального директора Яирова Сергея Витальевича, действующего на основании приказа Управления делами Президента Российской Федерации от 29.09.2016 № 588лс, Устава Предприятия, зарегистрированного в Московской регистрационной палате 04.11.1996 за № 062.482 (с изменениями от 10.06.2005, 13.12.2011, 11.06.2013), именуемое в дальнейшем «Заказчик», c одной стороны,</w:t>
      </w:r>
    </w:p>
    <w:p w:rsidR="00B817F0" w:rsidRPr="009C299E" w:rsidRDefault="00B817F0" w:rsidP="00B817F0">
      <w:pPr>
        <w:ind w:firstLine="720"/>
        <w:jc w:val="both"/>
        <w:rPr>
          <w:sz w:val="28"/>
          <w:szCs w:val="28"/>
        </w:rPr>
      </w:pPr>
      <w:r w:rsidRPr="009C299E">
        <w:rPr>
          <w:sz w:val="28"/>
          <w:szCs w:val="28"/>
        </w:rPr>
        <w:t>и _________________________ (наименование и реквизиты организации - победителя открытого конкурса), признанное победителем открытого конкурса согласно протокола № _______________________ от _______________________ в лице ______________________________________________________________, действующего на основании _____________________, именуемое в дальнейшем «Подрядчик», с другой стороны, вместе именуемые в дальнейшем «Стороны»,                 в соответствии с требованиями Федерального закона от 18 июля 2011 г.</w:t>
      </w:r>
      <w:r w:rsidRPr="009C299E">
        <w:rPr>
          <w:sz w:val="28"/>
          <w:szCs w:val="28"/>
        </w:rPr>
        <w:br/>
        <w:t>№ 223-ФЗ «О закупках товаров, работ, услуг отдельными видами юридических лиц» заключили настоящий договор на выполнение проектных работ (далее - Договор) о нижеследующем:</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1. ПРЕДМЕТ ДОГОВОРА</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 xml:space="preserve">1.1. Подрядчик берет на себя обязательства выполнить проектные работы (далее – Документация) по восстановлению золотого покрытия купола Национального Капитолия в г. Гаване, Республика Куба (далее - Объект)                  в соответствии с Техническим заданием на выполнение проектных работ (Приложение № 1 к Договору), являющимся неотъемлемой частью Договора и условиями Договора, а Заказчик обязуется принять и оплатить выполненные Подрядчиком работы в порядке и сроки, установленные Договором. </w:t>
      </w:r>
    </w:p>
    <w:p w:rsidR="00B817F0" w:rsidRPr="009C299E" w:rsidRDefault="00B817F0" w:rsidP="00B817F0">
      <w:pPr>
        <w:ind w:firstLine="720"/>
        <w:jc w:val="both"/>
        <w:rPr>
          <w:sz w:val="28"/>
          <w:szCs w:val="28"/>
        </w:rPr>
      </w:pPr>
      <w:r>
        <w:rPr>
          <w:sz w:val="28"/>
          <w:szCs w:val="28"/>
        </w:rPr>
        <w:t xml:space="preserve">1.2. Результатом работ по </w:t>
      </w:r>
      <w:r w:rsidRPr="009C299E">
        <w:rPr>
          <w:sz w:val="28"/>
          <w:szCs w:val="28"/>
        </w:rPr>
        <w:t xml:space="preserve">Договору является проектная документация по Объекту, имеющая положительное </w:t>
      </w:r>
      <w:r w:rsidRPr="009C299E">
        <w:rPr>
          <w:sz w:val="28"/>
          <w:szCs w:val="28"/>
          <w:lang w:eastAsia="en-US"/>
        </w:rPr>
        <w:t>заключение негосударственной экспертизы проектной документации и положительное заключение о достоверности определения сметной стоимости Объекта.</w:t>
      </w:r>
      <w:r w:rsidRPr="009C299E">
        <w:rPr>
          <w:sz w:val="28"/>
          <w:szCs w:val="28"/>
        </w:rPr>
        <w:t xml:space="preserve"> Технические, экономические и другие требования к проектной документации (далее – Документация) в отношении ее состава, содержания и оформления должны соответствовать требованиям законодательства, строительным нормам и правилам государства, на территории которого расположен Объект, а также утвержденному </w:t>
      </w:r>
      <w:r w:rsidRPr="009C299E">
        <w:rPr>
          <w:sz w:val="28"/>
          <w:szCs w:val="28"/>
        </w:rPr>
        <w:lastRenderedPageBreak/>
        <w:t>Техническому заданию на выполнение проектных работ (Приложение № 1 к Договору).</w:t>
      </w:r>
    </w:p>
    <w:p w:rsidR="00B817F0" w:rsidRPr="009C299E" w:rsidRDefault="00B817F0" w:rsidP="00B817F0">
      <w:pPr>
        <w:ind w:firstLine="720"/>
        <w:jc w:val="both"/>
        <w:rPr>
          <w:sz w:val="28"/>
          <w:szCs w:val="28"/>
        </w:rPr>
      </w:pPr>
      <w:r w:rsidRPr="009C299E">
        <w:rPr>
          <w:sz w:val="28"/>
          <w:szCs w:val="28"/>
        </w:rPr>
        <w:t>1.3. Гарантийный срок к результату работ, предусмотренному</w:t>
      </w:r>
      <w:r>
        <w:rPr>
          <w:sz w:val="28"/>
          <w:szCs w:val="28"/>
        </w:rPr>
        <w:br/>
      </w:r>
      <w:r w:rsidRPr="009C299E">
        <w:rPr>
          <w:sz w:val="28"/>
          <w:szCs w:val="28"/>
        </w:rPr>
        <w:t>пунктом 1.2 Договора, составляет 365 (Триста шестьдесят пять) календарных дней с даты выполнения работ по настоящему Договору.</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2. СТОИМОСТЬ РАБОТ И ПОРЯДОК РАСЧЕТОВ</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2.1. Стоимость работ по Договору определяется в соответствии</w:t>
      </w:r>
      <w:r w:rsidRPr="009C299E">
        <w:rPr>
          <w:sz w:val="28"/>
          <w:szCs w:val="28"/>
        </w:rPr>
        <w:br/>
        <w:t>с предложением, заявленным Подрядчиком на открытом конкурсе, и составляет _________________________ (___________________________) рублей, включая НДС 18 % - _______________ (______________________) рублей, и отражается в Смете на выполнение проектных работ (Приложение № 2 к Договору), являющейся неотъемлемой часть</w:t>
      </w:r>
      <w:r>
        <w:rPr>
          <w:sz w:val="28"/>
          <w:szCs w:val="28"/>
        </w:rPr>
        <w:t>ю Договора.</w:t>
      </w:r>
    </w:p>
    <w:p w:rsidR="00B817F0" w:rsidRPr="009C299E" w:rsidRDefault="00B817F0" w:rsidP="00B817F0">
      <w:pPr>
        <w:ind w:firstLine="720"/>
        <w:jc w:val="both"/>
        <w:rPr>
          <w:sz w:val="28"/>
          <w:szCs w:val="28"/>
        </w:rPr>
      </w:pPr>
      <w:r w:rsidRPr="009C299E">
        <w:rPr>
          <w:sz w:val="28"/>
          <w:szCs w:val="28"/>
        </w:rPr>
        <w:t>2.2. Стоимость работ включает в себя все без исключения затраты Подрядчика, производимые им при вып</w:t>
      </w:r>
      <w:r>
        <w:rPr>
          <w:sz w:val="28"/>
          <w:szCs w:val="28"/>
        </w:rPr>
        <w:t xml:space="preserve">олнении работ, предусмотренных </w:t>
      </w:r>
      <w:r w:rsidRPr="009C299E">
        <w:rPr>
          <w:sz w:val="28"/>
          <w:szCs w:val="28"/>
        </w:rPr>
        <w:t>Договором. Расходы на проведение экспертизы несет Заказчик</w:t>
      </w:r>
      <w:r>
        <w:rPr>
          <w:sz w:val="28"/>
          <w:szCs w:val="28"/>
        </w:rPr>
        <w:br/>
      </w:r>
      <w:r w:rsidRPr="009C299E">
        <w:rPr>
          <w:sz w:val="28"/>
          <w:szCs w:val="28"/>
        </w:rPr>
        <w:t>и</w:t>
      </w:r>
      <w:r>
        <w:rPr>
          <w:sz w:val="28"/>
          <w:szCs w:val="28"/>
        </w:rPr>
        <w:t xml:space="preserve"> они</w:t>
      </w:r>
      <w:r w:rsidRPr="009C299E">
        <w:rPr>
          <w:sz w:val="28"/>
          <w:szCs w:val="28"/>
        </w:rPr>
        <w:t xml:space="preserve"> не включаются в стоимость работ по Договору.</w:t>
      </w:r>
    </w:p>
    <w:p w:rsidR="00B817F0" w:rsidRPr="009C299E" w:rsidRDefault="00B817F0" w:rsidP="00B817F0">
      <w:pPr>
        <w:ind w:firstLine="720"/>
        <w:jc w:val="both"/>
        <w:rPr>
          <w:sz w:val="28"/>
          <w:szCs w:val="28"/>
        </w:rPr>
      </w:pPr>
      <w:r w:rsidRPr="009C299E">
        <w:rPr>
          <w:sz w:val="28"/>
          <w:szCs w:val="28"/>
        </w:rPr>
        <w:t>2.3. Стоимость работ является твердой, окончательной и не подлежит пересмотру.</w:t>
      </w:r>
    </w:p>
    <w:p w:rsidR="00B817F0" w:rsidRPr="009C299E" w:rsidRDefault="00B817F0" w:rsidP="00B817F0">
      <w:pPr>
        <w:ind w:firstLine="720"/>
        <w:jc w:val="both"/>
        <w:rPr>
          <w:sz w:val="28"/>
          <w:szCs w:val="28"/>
        </w:rPr>
      </w:pPr>
      <w:r w:rsidRPr="009C299E">
        <w:rPr>
          <w:sz w:val="28"/>
          <w:szCs w:val="28"/>
        </w:rPr>
        <w:t xml:space="preserve">2.4. Все платежи по Договору осуществляются в рублях. </w:t>
      </w:r>
    </w:p>
    <w:p w:rsidR="00B817F0" w:rsidRPr="009C299E" w:rsidRDefault="00B817F0" w:rsidP="00B817F0">
      <w:pPr>
        <w:ind w:firstLine="720"/>
        <w:jc w:val="both"/>
        <w:rPr>
          <w:sz w:val="28"/>
          <w:szCs w:val="28"/>
        </w:rPr>
      </w:pPr>
      <w:r w:rsidRPr="009C299E">
        <w:rPr>
          <w:sz w:val="28"/>
          <w:szCs w:val="28"/>
        </w:rPr>
        <w:t>2.5. Датой платежа считается дата списания денежных средств</w:t>
      </w:r>
      <w:r w:rsidRPr="009C299E">
        <w:rPr>
          <w:sz w:val="28"/>
          <w:szCs w:val="28"/>
        </w:rPr>
        <w:br/>
        <w:t>с банковского счета Заказчика в адрес Подрядчика относительно обязательств</w:t>
      </w:r>
      <w:r w:rsidRPr="009C299E">
        <w:rPr>
          <w:sz w:val="28"/>
          <w:szCs w:val="28"/>
        </w:rPr>
        <w:br/>
        <w:t>по Договору.</w:t>
      </w:r>
    </w:p>
    <w:p w:rsidR="00B817F0" w:rsidRPr="009C299E" w:rsidRDefault="00B817F0" w:rsidP="00B817F0">
      <w:pPr>
        <w:ind w:firstLine="720"/>
        <w:jc w:val="both"/>
        <w:rPr>
          <w:sz w:val="28"/>
          <w:szCs w:val="28"/>
        </w:rPr>
      </w:pPr>
      <w:r w:rsidRPr="009C299E">
        <w:rPr>
          <w:sz w:val="28"/>
          <w:szCs w:val="28"/>
        </w:rPr>
        <w:t>2.6. Расчет за выполненные в полном объеме работы Заказчик производит на основании подписанного Сторонами Акта о приемке выполненных работ (Приложение № 4 к Договору - далее именуется “Акт о выполненных работах”), являющейся неотъемлемой частью Договора, в течение 5 (пяти) рабочих дней со дня предоставления Подрядчиком Заказчику счета на оплату</w:t>
      </w:r>
      <w:r w:rsidR="00D64480">
        <w:rPr>
          <w:sz w:val="28"/>
          <w:szCs w:val="28"/>
        </w:rPr>
        <w:t xml:space="preserve">, при условии поступления на банковский счет Заказчика </w:t>
      </w:r>
      <w:r w:rsidR="004760E6">
        <w:rPr>
          <w:sz w:val="28"/>
          <w:szCs w:val="28"/>
        </w:rPr>
        <w:t>финансирования</w:t>
      </w:r>
      <w:r w:rsidR="004760E6">
        <w:rPr>
          <w:sz w:val="28"/>
          <w:szCs w:val="28"/>
        </w:rPr>
        <w:br/>
        <w:t>из федерального бюджета</w:t>
      </w:r>
      <w:r w:rsidRPr="009C299E">
        <w:rPr>
          <w:sz w:val="28"/>
          <w:szCs w:val="28"/>
        </w:rPr>
        <w:t>.</w:t>
      </w:r>
    </w:p>
    <w:p w:rsidR="00B817F0" w:rsidRPr="009C299E" w:rsidRDefault="00B817F0" w:rsidP="00B817F0">
      <w:pPr>
        <w:ind w:firstLine="720"/>
        <w:jc w:val="both"/>
        <w:rPr>
          <w:sz w:val="28"/>
          <w:szCs w:val="28"/>
        </w:rPr>
      </w:pPr>
      <w:r w:rsidRPr="009C299E">
        <w:rPr>
          <w:sz w:val="28"/>
          <w:szCs w:val="28"/>
        </w:rPr>
        <w:t>2.7. Работы по Договору выполняются в пределах финансовых средств, выделяемых Заказчику в рамках государственного контракта от ______________ № ____________ на цел</w:t>
      </w:r>
      <w:r>
        <w:rPr>
          <w:sz w:val="28"/>
          <w:szCs w:val="28"/>
        </w:rPr>
        <w:t xml:space="preserve">и, предусмотренные пунктом 1.2 </w:t>
      </w:r>
      <w:r w:rsidRPr="009C299E">
        <w:rPr>
          <w:sz w:val="28"/>
          <w:szCs w:val="28"/>
        </w:rPr>
        <w:t>Договора.</w:t>
      </w:r>
    </w:p>
    <w:p w:rsidR="00B817F0" w:rsidRPr="009C299E" w:rsidRDefault="00B817F0" w:rsidP="00B817F0">
      <w:pPr>
        <w:ind w:firstLine="720"/>
        <w:jc w:val="both"/>
        <w:rPr>
          <w:sz w:val="28"/>
          <w:szCs w:val="28"/>
        </w:rPr>
      </w:pPr>
      <w:r w:rsidRPr="009C299E">
        <w:rPr>
          <w:sz w:val="28"/>
          <w:szCs w:val="28"/>
        </w:rPr>
        <w:t>В случае приостановления реализации проекта по решению органа власти Российской Федерации и/или Республики Куба и/или приостановления финансирования проектных работ за счет средств федерального бюджета работы по Договору приостанавливаются с даты получения Подрядчиком соответствующего уведомления Заказчика. В этом случае оплата работ по Договору, в том числе выполненных Подрядчиком, осуществляется после возобновления финансирования проектирования из федерального бюджета.</w:t>
      </w:r>
    </w:p>
    <w:p w:rsidR="00B817F0" w:rsidRPr="009C299E" w:rsidRDefault="00B817F0" w:rsidP="00B817F0">
      <w:pPr>
        <w:ind w:firstLine="720"/>
        <w:jc w:val="both"/>
        <w:rPr>
          <w:sz w:val="28"/>
          <w:szCs w:val="28"/>
        </w:rPr>
      </w:pPr>
      <w:r w:rsidRPr="009C299E">
        <w:rPr>
          <w:sz w:val="28"/>
          <w:szCs w:val="28"/>
        </w:rPr>
        <w:t xml:space="preserve">Заказчик также имеет право при наступлении условий, указанных в настоящем пункте, прекратить Договор согласно пункту 11.2.4 Договора и произвести расчет с Подрядчиком за фактически выполненную работу и </w:t>
      </w:r>
      <w:r w:rsidRPr="009C299E">
        <w:rPr>
          <w:sz w:val="28"/>
          <w:szCs w:val="28"/>
        </w:rPr>
        <w:lastRenderedPageBreak/>
        <w:t xml:space="preserve">понесенные затраты, связанные с выполнением обязательств Подрядчика по Договору. </w:t>
      </w:r>
    </w:p>
    <w:p w:rsidR="00B817F0" w:rsidRPr="009C299E" w:rsidRDefault="00B817F0" w:rsidP="00B817F0">
      <w:pPr>
        <w:ind w:firstLine="720"/>
        <w:jc w:val="both"/>
        <w:rPr>
          <w:sz w:val="28"/>
          <w:szCs w:val="28"/>
        </w:rPr>
      </w:pPr>
      <w:r w:rsidRPr="009C299E">
        <w:rPr>
          <w:sz w:val="28"/>
          <w:szCs w:val="28"/>
        </w:rPr>
        <w:t>Заказчик в этих случаях не несет ответственности перед Подрядчиком за невозможность выполнить в полном объеме условия Договора.</w:t>
      </w:r>
    </w:p>
    <w:p w:rsidR="00B817F0" w:rsidRPr="009C299E" w:rsidRDefault="00B817F0" w:rsidP="00B817F0">
      <w:pPr>
        <w:ind w:firstLine="720"/>
        <w:jc w:val="both"/>
        <w:rPr>
          <w:sz w:val="28"/>
          <w:szCs w:val="28"/>
        </w:rPr>
      </w:pPr>
      <w:r w:rsidRPr="009C299E">
        <w:rPr>
          <w:sz w:val="28"/>
          <w:szCs w:val="28"/>
        </w:rPr>
        <w:t xml:space="preserve">2.8. В соответствии с государственным контрактом, заключенным между Заказчиком и Управлением делами Президента Российской Федерации, статьей 110.2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все права на результат выполненных проектных работ принадлежат Российской Федерации.  </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3. СРОКИ ВЫПОЛНЕНИЯ РАБОТ</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3.1. Срок выполнения работ:</w:t>
      </w:r>
    </w:p>
    <w:p w:rsidR="00B817F0" w:rsidRPr="009C299E" w:rsidRDefault="00B817F0" w:rsidP="00B817F0">
      <w:pPr>
        <w:ind w:firstLine="720"/>
        <w:jc w:val="both"/>
        <w:rPr>
          <w:sz w:val="28"/>
          <w:szCs w:val="28"/>
        </w:rPr>
      </w:pPr>
      <w:r w:rsidRPr="009C299E">
        <w:rPr>
          <w:sz w:val="28"/>
          <w:szCs w:val="28"/>
        </w:rPr>
        <w:t xml:space="preserve">      - начало работ – «__» ________ 20__ года;</w:t>
      </w:r>
    </w:p>
    <w:p w:rsidR="00B817F0" w:rsidRPr="009C299E" w:rsidRDefault="00B817F0" w:rsidP="00B817F0">
      <w:pPr>
        <w:ind w:firstLine="720"/>
        <w:jc w:val="both"/>
        <w:rPr>
          <w:sz w:val="28"/>
          <w:szCs w:val="28"/>
        </w:rPr>
      </w:pPr>
      <w:r w:rsidRPr="009C299E">
        <w:rPr>
          <w:sz w:val="28"/>
          <w:szCs w:val="28"/>
        </w:rPr>
        <w:t xml:space="preserve">      - окончание работ – «31» августа 2017 года.</w:t>
      </w:r>
    </w:p>
    <w:p w:rsidR="00B817F0" w:rsidRPr="009C299E" w:rsidRDefault="00B817F0" w:rsidP="00B817F0">
      <w:pPr>
        <w:ind w:firstLine="720"/>
        <w:jc w:val="both"/>
        <w:rPr>
          <w:sz w:val="28"/>
          <w:szCs w:val="28"/>
        </w:rPr>
      </w:pPr>
      <w:r w:rsidRPr="009C299E">
        <w:rPr>
          <w:sz w:val="28"/>
          <w:szCs w:val="28"/>
        </w:rPr>
        <w:t xml:space="preserve">3.2. Работы должны быть полностью выполнены в течение срока, указанного в п. 3.1, в соответствии с согласованным Сторонами Календарным графиком на разработку проекта (Приложение № 3), являющимся неотъемлемой частью Договора (далее - «График»). </w:t>
      </w:r>
    </w:p>
    <w:p w:rsidR="00B817F0" w:rsidRPr="009C299E" w:rsidRDefault="00B817F0" w:rsidP="00B817F0">
      <w:pPr>
        <w:ind w:firstLine="720"/>
        <w:jc w:val="both"/>
        <w:rPr>
          <w:sz w:val="28"/>
          <w:szCs w:val="28"/>
        </w:rPr>
      </w:pPr>
    </w:p>
    <w:p w:rsidR="00B817F0" w:rsidRPr="009C299E" w:rsidRDefault="00B817F0" w:rsidP="00B817F0">
      <w:pPr>
        <w:jc w:val="center"/>
        <w:rPr>
          <w:sz w:val="28"/>
          <w:szCs w:val="28"/>
        </w:rPr>
      </w:pPr>
      <w:r w:rsidRPr="009C299E">
        <w:rPr>
          <w:sz w:val="28"/>
          <w:szCs w:val="28"/>
        </w:rPr>
        <w:t>Статья 4. ОБЕСПЕЧЕНИЕ ИСПОЛНЕНИЯ ОБЯЗАТЕЛЬТВ ПО ДОГОВОРУ</w:t>
      </w:r>
    </w:p>
    <w:p w:rsidR="00B817F0" w:rsidRPr="009C299E" w:rsidRDefault="00B817F0" w:rsidP="00B817F0">
      <w:pPr>
        <w:ind w:firstLine="720"/>
        <w:jc w:val="center"/>
        <w:rPr>
          <w:sz w:val="28"/>
          <w:szCs w:val="28"/>
        </w:rPr>
      </w:pPr>
    </w:p>
    <w:p w:rsidR="00B817F0" w:rsidRPr="009C299E" w:rsidRDefault="00B817F0" w:rsidP="00B817F0">
      <w:pPr>
        <w:ind w:firstLine="720"/>
        <w:jc w:val="both"/>
        <w:rPr>
          <w:sz w:val="28"/>
          <w:szCs w:val="28"/>
        </w:rPr>
      </w:pPr>
      <w:r w:rsidRPr="009C299E">
        <w:rPr>
          <w:sz w:val="28"/>
          <w:szCs w:val="28"/>
        </w:rPr>
        <w:t>4.1. Исполнение обязательств по Договору обеспечивается в виде независимой безотзывной банковской гарантии, предоставленной не позднее даты подписания договора.</w:t>
      </w:r>
    </w:p>
    <w:p w:rsidR="00B817F0" w:rsidRPr="009C299E" w:rsidRDefault="00B817F0" w:rsidP="00B817F0">
      <w:pPr>
        <w:ind w:firstLine="720"/>
        <w:jc w:val="both"/>
        <w:rPr>
          <w:sz w:val="28"/>
          <w:szCs w:val="28"/>
        </w:rPr>
      </w:pPr>
      <w:r w:rsidRPr="009C299E">
        <w:rPr>
          <w:sz w:val="28"/>
          <w:szCs w:val="28"/>
        </w:rPr>
        <w:t xml:space="preserve">4.2. Размер обеспечения исполнения обязательств по Договору составляет 15 % от начальной (максимальной) цены Договора в размере 3 009 368,25 (три миллиона девять тысяч триста шестьдесят восемь) рублей 25 копеек. </w:t>
      </w:r>
    </w:p>
    <w:p w:rsidR="00B817F0" w:rsidRPr="009C299E" w:rsidRDefault="00B817F0" w:rsidP="00B817F0">
      <w:pPr>
        <w:ind w:firstLine="720"/>
        <w:jc w:val="both"/>
        <w:rPr>
          <w:sz w:val="28"/>
          <w:szCs w:val="28"/>
        </w:rPr>
      </w:pPr>
      <w:r w:rsidRPr="009C299E">
        <w:rPr>
          <w:sz w:val="28"/>
          <w:szCs w:val="28"/>
        </w:rPr>
        <w:t>4.3.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и оформляется Подрядчиком по форме, предусмотренной Приложением № 5, являющимся неотъемлемой частью Договора.</w:t>
      </w:r>
    </w:p>
    <w:p w:rsidR="00B817F0" w:rsidRPr="009C299E" w:rsidRDefault="00B817F0" w:rsidP="00B817F0">
      <w:pPr>
        <w:ind w:firstLine="720"/>
        <w:jc w:val="both"/>
        <w:rPr>
          <w:sz w:val="28"/>
          <w:szCs w:val="28"/>
        </w:rPr>
      </w:pPr>
    </w:p>
    <w:p w:rsidR="00B817F0" w:rsidRPr="009C299E" w:rsidRDefault="00B817F0" w:rsidP="00B817F0">
      <w:pPr>
        <w:jc w:val="center"/>
        <w:rPr>
          <w:sz w:val="28"/>
          <w:szCs w:val="28"/>
        </w:rPr>
      </w:pPr>
      <w:r w:rsidRPr="009C299E">
        <w:rPr>
          <w:sz w:val="28"/>
          <w:szCs w:val="28"/>
        </w:rPr>
        <w:t>Статья 5. ПРАВА И ОБЯЗАННОСТИ ЗАКАЗЧИКА</w:t>
      </w: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r w:rsidRPr="009C299E">
        <w:rPr>
          <w:sz w:val="28"/>
          <w:szCs w:val="28"/>
        </w:rPr>
        <w:t>5.1. Заказчик имеет право:</w:t>
      </w:r>
    </w:p>
    <w:p w:rsidR="00B817F0" w:rsidRPr="009C299E" w:rsidRDefault="00B817F0" w:rsidP="00B817F0">
      <w:pPr>
        <w:ind w:firstLine="720"/>
        <w:jc w:val="both"/>
        <w:rPr>
          <w:sz w:val="28"/>
          <w:szCs w:val="28"/>
        </w:rPr>
      </w:pPr>
      <w:r w:rsidRPr="009C299E">
        <w:rPr>
          <w:sz w:val="28"/>
          <w:szCs w:val="28"/>
        </w:rPr>
        <w:t>5.1.1. Осуществлять контроль за принимаемыми Подрядчиком техническими и инженерными решениями, закладываемыми им в Документацию, а также текущий контроль по выполнению Подрядчиком работ.</w:t>
      </w:r>
    </w:p>
    <w:p w:rsidR="00B817F0" w:rsidRPr="009C299E" w:rsidRDefault="00B817F0" w:rsidP="00B817F0">
      <w:pPr>
        <w:ind w:firstLine="720"/>
        <w:jc w:val="both"/>
        <w:rPr>
          <w:sz w:val="28"/>
          <w:szCs w:val="28"/>
        </w:rPr>
      </w:pPr>
      <w:r w:rsidRPr="009C299E">
        <w:rPr>
          <w:sz w:val="28"/>
          <w:szCs w:val="28"/>
        </w:rPr>
        <w:t>5.1.2. В необходимых случаях требовать от Подрядчика выполнения экономического обоснования и стоимостного сравнения закладываемых                        в Документацию технических и инженерных решений.</w:t>
      </w:r>
    </w:p>
    <w:p w:rsidR="00B817F0" w:rsidRPr="009C299E" w:rsidRDefault="00B817F0" w:rsidP="00B817F0">
      <w:pPr>
        <w:ind w:firstLine="720"/>
        <w:jc w:val="both"/>
        <w:rPr>
          <w:sz w:val="28"/>
          <w:szCs w:val="28"/>
        </w:rPr>
      </w:pPr>
      <w:r w:rsidRPr="009C299E">
        <w:rPr>
          <w:sz w:val="28"/>
          <w:szCs w:val="28"/>
        </w:rPr>
        <w:lastRenderedPageBreak/>
        <w:t>5.1.3. Оформлять изменения, вносимые в Договор, дополнительным соглашением Сторон, если они влияют на срок исполнения работ или                           не предусмотрены Договором.</w:t>
      </w:r>
    </w:p>
    <w:p w:rsidR="00B817F0" w:rsidRPr="009C299E" w:rsidRDefault="00B817F0" w:rsidP="00B817F0">
      <w:pPr>
        <w:ind w:firstLine="720"/>
        <w:jc w:val="both"/>
        <w:rPr>
          <w:sz w:val="28"/>
          <w:szCs w:val="28"/>
        </w:rPr>
      </w:pPr>
      <w:r w:rsidRPr="009C299E">
        <w:rPr>
          <w:sz w:val="28"/>
          <w:szCs w:val="28"/>
        </w:rPr>
        <w:t>5.2. Заказчик обязан:</w:t>
      </w:r>
    </w:p>
    <w:p w:rsidR="00B817F0" w:rsidRPr="009C299E" w:rsidRDefault="00B817F0" w:rsidP="00B817F0">
      <w:pPr>
        <w:ind w:firstLine="720"/>
        <w:jc w:val="both"/>
        <w:rPr>
          <w:sz w:val="28"/>
          <w:szCs w:val="28"/>
        </w:rPr>
      </w:pPr>
      <w:r w:rsidRPr="009C299E">
        <w:rPr>
          <w:sz w:val="28"/>
          <w:szCs w:val="28"/>
        </w:rPr>
        <w:t>5.2.1. Уведомить Подрядчика о назначении своего представителя, уполномоченного осуществлять контроль по исполнению Подрядчиком обязанностей, предусмотренных Договором.</w:t>
      </w:r>
    </w:p>
    <w:p w:rsidR="00B817F0" w:rsidRPr="009C299E" w:rsidRDefault="00B817F0" w:rsidP="00B817F0">
      <w:pPr>
        <w:ind w:firstLine="720"/>
        <w:jc w:val="both"/>
        <w:rPr>
          <w:sz w:val="28"/>
          <w:szCs w:val="28"/>
        </w:rPr>
      </w:pPr>
      <w:r w:rsidRPr="009C299E">
        <w:rPr>
          <w:sz w:val="28"/>
          <w:szCs w:val="28"/>
        </w:rPr>
        <w:t>5.2.2. Заказчик обязан принять и оплатить выполненные проектные работы на условиях и в порядке, предусмотренных статьей 6 Договора.</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6. ПРАВА И ОБЯЗАННОСТИ ПОДРЯДЧИКА</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6.1. Подрядчик вправе:</w:t>
      </w:r>
    </w:p>
    <w:p w:rsidR="00B817F0" w:rsidRPr="009C299E" w:rsidRDefault="00B817F0" w:rsidP="00B817F0">
      <w:pPr>
        <w:ind w:firstLine="720"/>
        <w:jc w:val="both"/>
        <w:rPr>
          <w:sz w:val="28"/>
          <w:szCs w:val="28"/>
        </w:rPr>
      </w:pPr>
      <w:r w:rsidRPr="009C299E">
        <w:rPr>
          <w:sz w:val="28"/>
          <w:szCs w:val="28"/>
        </w:rPr>
        <w:t>6.1.1. В случае остановки работ по вине Заказчика или в случаях, указанных в статье 8 Договора, перенести срок начала работ и продлить срок окончания работ на соответствующий период, при этом гражданская ответственность по срокам исполнения договорных обязательств не применяется.</w:t>
      </w:r>
    </w:p>
    <w:p w:rsidR="00B817F0" w:rsidRPr="009C299E" w:rsidRDefault="00B817F0" w:rsidP="00B817F0">
      <w:pPr>
        <w:ind w:firstLine="720"/>
        <w:jc w:val="both"/>
        <w:rPr>
          <w:sz w:val="28"/>
          <w:szCs w:val="28"/>
        </w:rPr>
      </w:pPr>
      <w:r w:rsidRPr="009C299E">
        <w:rPr>
          <w:sz w:val="28"/>
          <w:szCs w:val="28"/>
        </w:rPr>
        <w:t>6.1.2. С согласия Заказчика привлекать субподрядчиков, имеющих соответствующие лицензии и разрешения, необходимые для выполнения работ по Договору.</w:t>
      </w:r>
    </w:p>
    <w:p w:rsidR="00B817F0" w:rsidRPr="009C299E" w:rsidRDefault="00B817F0" w:rsidP="00B817F0">
      <w:pPr>
        <w:ind w:firstLine="720"/>
        <w:jc w:val="both"/>
        <w:rPr>
          <w:sz w:val="28"/>
          <w:szCs w:val="28"/>
        </w:rPr>
      </w:pPr>
      <w:r w:rsidRPr="009C299E">
        <w:rPr>
          <w:sz w:val="28"/>
          <w:szCs w:val="28"/>
        </w:rPr>
        <w:t>6.2. Подрядчик обязан:</w:t>
      </w:r>
    </w:p>
    <w:p w:rsidR="00B817F0" w:rsidRPr="009C299E" w:rsidRDefault="00B817F0" w:rsidP="00B817F0">
      <w:pPr>
        <w:ind w:firstLine="720"/>
        <w:jc w:val="both"/>
        <w:rPr>
          <w:sz w:val="28"/>
          <w:szCs w:val="28"/>
        </w:rPr>
      </w:pPr>
      <w:r w:rsidRPr="009C299E">
        <w:rPr>
          <w:sz w:val="28"/>
          <w:szCs w:val="28"/>
        </w:rPr>
        <w:t>6.2.1. Представить Заказчику соответствующие квалификационные документы на осуществление проектно-изыскательских работ (действующее свидетельство о допуске к выполнению работ, которые оказывают влияние на безопасность объекта капитального строительства, выданного саморегулируемой организацией).</w:t>
      </w:r>
    </w:p>
    <w:p w:rsidR="00B817F0" w:rsidRPr="009C299E" w:rsidRDefault="00B817F0" w:rsidP="00B817F0">
      <w:pPr>
        <w:ind w:firstLine="720"/>
        <w:jc w:val="both"/>
        <w:rPr>
          <w:sz w:val="28"/>
          <w:szCs w:val="28"/>
        </w:rPr>
      </w:pPr>
      <w:r w:rsidRPr="009C299E">
        <w:rPr>
          <w:sz w:val="28"/>
          <w:szCs w:val="28"/>
        </w:rPr>
        <w:t>6.2.2. Осуществлять разработку Документации в соответствии                                  с Техническим заданием на разработку проектной документации.</w:t>
      </w:r>
    </w:p>
    <w:p w:rsidR="00B817F0" w:rsidRPr="009C299E" w:rsidRDefault="00B817F0" w:rsidP="00B817F0">
      <w:pPr>
        <w:ind w:firstLine="720"/>
        <w:jc w:val="both"/>
        <w:rPr>
          <w:sz w:val="28"/>
          <w:szCs w:val="28"/>
        </w:rPr>
      </w:pPr>
      <w:r w:rsidRPr="009C299E">
        <w:rPr>
          <w:sz w:val="28"/>
          <w:szCs w:val="28"/>
        </w:rPr>
        <w:t>6.2.3. Разработать и передать заказчику Документацию в сроки, установленные Графиком.</w:t>
      </w:r>
    </w:p>
    <w:p w:rsidR="00B817F0" w:rsidRPr="009C299E" w:rsidRDefault="00B817F0" w:rsidP="00B817F0">
      <w:pPr>
        <w:ind w:firstLine="720"/>
        <w:jc w:val="both"/>
        <w:rPr>
          <w:sz w:val="28"/>
          <w:szCs w:val="28"/>
        </w:rPr>
      </w:pPr>
      <w:r w:rsidRPr="009C299E">
        <w:rPr>
          <w:sz w:val="28"/>
          <w:szCs w:val="28"/>
        </w:rPr>
        <w:t>6.2.4. Представлять Заказчику Документацию в сроки, предусмотренные Договором, а также, по просьбе Заказчика, обоснованной производственной необходимостью, осуществлять промежуточные рабочие выдачи Документации, не предусмотренные Графиком.</w:t>
      </w:r>
    </w:p>
    <w:p w:rsidR="00B817F0" w:rsidRPr="009C299E" w:rsidRDefault="00B817F0" w:rsidP="00B817F0">
      <w:pPr>
        <w:ind w:firstLine="720"/>
        <w:jc w:val="both"/>
        <w:rPr>
          <w:sz w:val="28"/>
          <w:szCs w:val="28"/>
        </w:rPr>
      </w:pPr>
      <w:r w:rsidRPr="009C299E">
        <w:rPr>
          <w:sz w:val="28"/>
          <w:szCs w:val="28"/>
        </w:rPr>
        <w:t>6.2.5. Уведомить письменно Заказчика о назначении своего представителя, уполномоченного осуществлять контроль по исполнению Подрядчиком обязательств по Договору и своевременно информировать об этом Заказчика.</w:t>
      </w:r>
    </w:p>
    <w:p w:rsidR="00B817F0" w:rsidRPr="009C299E" w:rsidRDefault="00B817F0" w:rsidP="00B817F0">
      <w:pPr>
        <w:ind w:firstLine="720"/>
        <w:jc w:val="both"/>
        <w:rPr>
          <w:sz w:val="28"/>
          <w:szCs w:val="28"/>
        </w:rPr>
      </w:pPr>
      <w:r w:rsidRPr="009C299E">
        <w:rPr>
          <w:sz w:val="28"/>
          <w:szCs w:val="28"/>
        </w:rPr>
        <w:t>6.2.6. Обосновывать по требованию Заказчика закладываемые                                 в Документацию технические и инженерные решения путем сопоставления эксплуатационных и стоимостных показателей возможных вариантов.</w:t>
      </w:r>
    </w:p>
    <w:p w:rsidR="00B817F0" w:rsidRPr="009C299E" w:rsidRDefault="00B817F0" w:rsidP="00B817F0">
      <w:pPr>
        <w:ind w:firstLine="720"/>
        <w:jc w:val="both"/>
        <w:rPr>
          <w:sz w:val="28"/>
          <w:szCs w:val="28"/>
        </w:rPr>
      </w:pPr>
      <w:r w:rsidRPr="009C299E">
        <w:rPr>
          <w:sz w:val="28"/>
          <w:szCs w:val="28"/>
        </w:rPr>
        <w:t xml:space="preserve">6.2.7.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Договора, действующему законодательству                              </w:t>
      </w:r>
      <w:r w:rsidRPr="009C299E">
        <w:rPr>
          <w:sz w:val="28"/>
          <w:szCs w:val="28"/>
        </w:rPr>
        <w:lastRenderedPageBreak/>
        <w:t>и нормативным документам Российской Федерации и государства, на территории которого расположен Объект.</w:t>
      </w:r>
    </w:p>
    <w:p w:rsidR="00B817F0" w:rsidRPr="009C299E" w:rsidRDefault="00B817F0" w:rsidP="00B817F0">
      <w:pPr>
        <w:ind w:firstLine="720"/>
        <w:jc w:val="both"/>
        <w:rPr>
          <w:sz w:val="28"/>
          <w:szCs w:val="28"/>
        </w:rPr>
      </w:pPr>
      <w:r w:rsidRPr="009C299E">
        <w:rPr>
          <w:sz w:val="28"/>
          <w:szCs w:val="28"/>
        </w:rPr>
        <w:t>В случае если указания Заказчика выходят за рамки предмета Договора, Стороны подписывают Дополнительное соглашение к Договору, в котором определяются объем требуемых дополнительных работ и условия их оплаты.</w:t>
      </w:r>
    </w:p>
    <w:p w:rsidR="00B817F0" w:rsidRPr="009C299E" w:rsidRDefault="00B817F0" w:rsidP="00B817F0">
      <w:pPr>
        <w:ind w:firstLine="720"/>
        <w:jc w:val="both"/>
        <w:rPr>
          <w:sz w:val="28"/>
          <w:szCs w:val="28"/>
        </w:rPr>
      </w:pPr>
      <w:r w:rsidRPr="009C299E">
        <w:rPr>
          <w:sz w:val="28"/>
          <w:szCs w:val="28"/>
        </w:rPr>
        <w:t>6.2.8. Не вносить без предварительного согласования в письменной форме с Заказчиком изменения в Документацию, оказывающие влияние на общую стоимость и сроки строительства.</w:t>
      </w:r>
    </w:p>
    <w:p w:rsidR="00B817F0" w:rsidRPr="009C299E" w:rsidRDefault="00B817F0" w:rsidP="00B817F0">
      <w:pPr>
        <w:ind w:firstLine="720"/>
        <w:jc w:val="both"/>
        <w:rPr>
          <w:sz w:val="28"/>
          <w:szCs w:val="28"/>
        </w:rPr>
      </w:pPr>
      <w:r w:rsidRPr="009C299E">
        <w:rPr>
          <w:sz w:val="28"/>
          <w:szCs w:val="28"/>
        </w:rPr>
        <w:t>6.2.9. Согласовывать с заказчиком в письменном виде все проектные решения, включая закладываемые отделочные материалы, не оговоренные                   в Техническом задании на разработку проектной документации.</w:t>
      </w:r>
    </w:p>
    <w:p w:rsidR="00B817F0" w:rsidRPr="009C299E" w:rsidRDefault="00B817F0" w:rsidP="00B817F0">
      <w:pPr>
        <w:ind w:firstLine="720"/>
        <w:jc w:val="both"/>
        <w:rPr>
          <w:sz w:val="28"/>
          <w:szCs w:val="28"/>
        </w:rPr>
      </w:pPr>
      <w:r w:rsidRPr="009C299E">
        <w:rPr>
          <w:sz w:val="28"/>
          <w:szCs w:val="28"/>
        </w:rPr>
        <w:t xml:space="preserve">6.2.10. Приступить к выполнению работ в течение 5 (пяти) рабочих дней с даты заключения Договора. </w:t>
      </w:r>
    </w:p>
    <w:p w:rsidR="00B817F0" w:rsidRPr="009C299E" w:rsidRDefault="00B817F0" w:rsidP="00B817F0">
      <w:pPr>
        <w:ind w:firstLine="720"/>
        <w:jc w:val="both"/>
        <w:rPr>
          <w:sz w:val="28"/>
          <w:szCs w:val="28"/>
        </w:rPr>
      </w:pPr>
      <w:r w:rsidRPr="009C299E">
        <w:rPr>
          <w:sz w:val="28"/>
          <w:szCs w:val="28"/>
        </w:rPr>
        <w:t>6.2.11. Согласовать готовую Документацию с Заказчиком, а также                         с компетентными государственными органами, эксплуатирующими организациями, органами местного самоуправления страны нахождения объекта. В минимально возможные сроки за свой счет исправлять работу по замечаниям, указанным государственными органами в стране нахождения объекта. Затраты по переводу и адаптации Документации несет Подрядчик.</w:t>
      </w:r>
    </w:p>
    <w:p w:rsidR="00B817F0" w:rsidRPr="009C299E" w:rsidRDefault="00B817F0" w:rsidP="00B817F0">
      <w:pPr>
        <w:ind w:firstLine="720"/>
        <w:jc w:val="both"/>
        <w:rPr>
          <w:sz w:val="28"/>
          <w:szCs w:val="28"/>
        </w:rPr>
      </w:pPr>
      <w:r w:rsidRPr="009C299E">
        <w:rPr>
          <w:sz w:val="28"/>
          <w:szCs w:val="28"/>
        </w:rPr>
        <w:t>6.2.12. В минимальные сроки и за собственный счет устранять недостатки               и дополнять Документацию по получении от Заказчика мотивированной письменной претензии относительно качества, полноты Документации, разрабатываемой Подрядчиком, или несоответствия ее условиям Договора.</w:t>
      </w:r>
    </w:p>
    <w:p w:rsidR="00B817F0" w:rsidRPr="009C299E" w:rsidRDefault="00B817F0" w:rsidP="00B817F0">
      <w:pPr>
        <w:ind w:firstLine="720"/>
        <w:jc w:val="both"/>
        <w:rPr>
          <w:sz w:val="28"/>
          <w:szCs w:val="28"/>
        </w:rPr>
      </w:pPr>
      <w:r w:rsidRPr="009C299E">
        <w:rPr>
          <w:sz w:val="28"/>
          <w:szCs w:val="28"/>
        </w:rPr>
        <w:t>6.2.13. Регулярно информировать Заказчика по его конкретному запросу                 о состоянии дел по выполнению Договора и оказывать необходимое содействие                 и помощь при осуществлении Заказчиком текущего контроля за ходом проектных работ.</w:t>
      </w:r>
    </w:p>
    <w:p w:rsidR="00B817F0" w:rsidRPr="009C299E" w:rsidRDefault="00B817F0" w:rsidP="00B817F0">
      <w:pPr>
        <w:ind w:firstLine="720"/>
        <w:jc w:val="both"/>
        <w:rPr>
          <w:sz w:val="28"/>
          <w:szCs w:val="28"/>
        </w:rPr>
      </w:pPr>
      <w:r w:rsidRPr="009C299E">
        <w:rPr>
          <w:sz w:val="28"/>
          <w:szCs w:val="28"/>
        </w:rPr>
        <w:t>6.2.14. Отвечать за сроки и качество выполняемых работ по Договору.</w:t>
      </w:r>
    </w:p>
    <w:p w:rsidR="00B817F0" w:rsidRPr="009C299E" w:rsidRDefault="00B817F0" w:rsidP="00B817F0">
      <w:pPr>
        <w:ind w:firstLine="720"/>
        <w:jc w:val="both"/>
        <w:rPr>
          <w:sz w:val="28"/>
          <w:szCs w:val="28"/>
        </w:rPr>
      </w:pPr>
      <w:r w:rsidRPr="009C299E">
        <w:rPr>
          <w:sz w:val="28"/>
          <w:szCs w:val="28"/>
        </w:rPr>
        <w:t>6.2.15. Передать уполномоченному представителю Заказчика по накладной законченную и оформленную в установленном порядке Документацию в четырёх экземплярах, электронную версию выполненной Документации и Акт о выполненных в соответствии с Графиком работах. Передача документации в соответствии с настоящим пунктом не является приемкой Заказчиком работ по Договору. После получения документов Заказчик приступает к изучению, проверке документации.</w:t>
      </w:r>
    </w:p>
    <w:p w:rsidR="00B817F0" w:rsidRPr="009C299E" w:rsidRDefault="00B817F0" w:rsidP="00B817F0">
      <w:pPr>
        <w:ind w:firstLine="720"/>
        <w:jc w:val="both"/>
        <w:rPr>
          <w:sz w:val="28"/>
          <w:szCs w:val="28"/>
        </w:rPr>
      </w:pPr>
      <w:r w:rsidRPr="009C299E">
        <w:rPr>
          <w:sz w:val="28"/>
          <w:szCs w:val="28"/>
        </w:rPr>
        <w:t>6.2.16. Нести все командировочные затраты, а также налоговые выплаты               и сборы, связанные с исполнением обязательств по Договору.</w:t>
      </w:r>
    </w:p>
    <w:p w:rsidR="00B817F0" w:rsidRPr="009C299E" w:rsidRDefault="00B817F0" w:rsidP="00B817F0">
      <w:pPr>
        <w:ind w:firstLine="720"/>
        <w:jc w:val="both"/>
        <w:rPr>
          <w:sz w:val="28"/>
          <w:szCs w:val="28"/>
        </w:rPr>
      </w:pPr>
      <w:r w:rsidRPr="009C299E">
        <w:rPr>
          <w:sz w:val="28"/>
          <w:szCs w:val="28"/>
        </w:rPr>
        <w:t>6.2.17. Заказчик не позднее срока, указанного в пункте 6.2.17.1, уведомляет Подрядчика о привлеченной экспертной организации для проведения экспертизы проектной документации, в том числе получения заключения о достоверности определения сметной стоимости.</w:t>
      </w:r>
    </w:p>
    <w:p w:rsidR="00B817F0" w:rsidRPr="009C299E" w:rsidRDefault="00B817F0" w:rsidP="00B817F0">
      <w:pPr>
        <w:ind w:firstLine="720"/>
        <w:jc w:val="both"/>
        <w:rPr>
          <w:sz w:val="28"/>
          <w:szCs w:val="28"/>
        </w:rPr>
      </w:pPr>
      <w:r w:rsidRPr="009C299E">
        <w:rPr>
          <w:sz w:val="28"/>
          <w:szCs w:val="28"/>
        </w:rPr>
        <w:t xml:space="preserve">6.2.17.1. Для получения заключения негосударственной экспертизы проектной документации, в том числе заключения о достоверности определения сметной стоимости, Подрядчик не позднее двух недель до завершения 1 этапа проектных работ, предусмотренного Календарным </w:t>
      </w:r>
      <w:r w:rsidRPr="009C299E">
        <w:rPr>
          <w:sz w:val="28"/>
          <w:szCs w:val="28"/>
        </w:rPr>
        <w:lastRenderedPageBreak/>
        <w:t>графиком на разработку проекта (Приложение № 3 к настоящему Договору), обеспечивает передачу подготовленной им проектной документации на экспертизу экспертной организации, указанной в уведомлении Заказчика.</w:t>
      </w:r>
    </w:p>
    <w:p w:rsidR="00B817F0" w:rsidRPr="009C299E" w:rsidRDefault="00B817F0" w:rsidP="00B817F0">
      <w:pPr>
        <w:ind w:firstLine="720"/>
        <w:jc w:val="both"/>
        <w:rPr>
          <w:sz w:val="28"/>
          <w:szCs w:val="28"/>
        </w:rPr>
      </w:pPr>
      <w:r w:rsidRPr="009C299E">
        <w:rPr>
          <w:sz w:val="28"/>
          <w:szCs w:val="28"/>
        </w:rPr>
        <w:t>6.2.17.2. Заказчик оплачивает проведение экспертизы проектной документации.</w:t>
      </w:r>
    </w:p>
    <w:p w:rsidR="00B817F0" w:rsidRPr="009C299E" w:rsidRDefault="00B817F0" w:rsidP="00B817F0">
      <w:pPr>
        <w:ind w:firstLine="720"/>
        <w:jc w:val="both"/>
        <w:rPr>
          <w:sz w:val="28"/>
          <w:szCs w:val="28"/>
        </w:rPr>
      </w:pPr>
      <w:r w:rsidRPr="009C299E">
        <w:rPr>
          <w:sz w:val="28"/>
          <w:szCs w:val="28"/>
        </w:rPr>
        <w:t xml:space="preserve">6.2.17.3. Подрядчик оказывает содействие в проведении экспертизы проектной документации (предоставляет запрашиваемые материалы и дает пояснения эксперту). </w:t>
      </w:r>
    </w:p>
    <w:p w:rsidR="00B817F0" w:rsidRPr="009C299E" w:rsidRDefault="00B817F0" w:rsidP="00B817F0">
      <w:pPr>
        <w:ind w:firstLine="720"/>
        <w:jc w:val="both"/>
        <w:rPr>
          <w:sz w:val="28"/>
          <w:szCs w:val="28"/>
        </w:rPr>
      </w:pPr>
      <w:r w:rsidRPr="009C299E">
        <w:rPr>
          <w:sz w:val="28"/>
          <w:szCs w:val="28"/>
        </w:rPr>
        <w:t>6.2.17.4. В случае получения отрицательного заключения экспертизы, Заказчик направляет это заключение Подрядчику для доработки проектной документации и передачи ее экспертной организации на повторную экспертизу.</w:t>
      </w:r>
    </w:p>
    <w:p w:rsidR="00B817F0" w:rsidRPr="009C299E" w:rsidRDefault="00B817F0" w:rsidP="00B817F0">
      <w:pPr>
        <w:ind w:firstLine="720"/>
        <w:jc w:val="both"/>
        <w:rPr>
          <w:sz w:val="28"/>
          <w:szCs w:val="28"/>
        </w:rPr>
      </w:pPr>
      <w:r w:rsidRPr="009C299E">
        <w:rPr>
          <w:sz w:val="28"/>
          <w:szCs w:val="28"/>
        </w:rPr>
        <w:t xml:space="preserve">6.2.17.5. Расходы на проведение повторной и последующих экспертиз доработанной проектной документации возмещаются Подрядчиком Заказчику в полном объеме в течение 10 (Десяти) календарных дней с даты направления соответствующего счета Заказчиком Подрядчику. </w:t>
      </w:r>
    </w:p>
    <w:p w:rsidR="00B817F0" w:rsidRPr="009C299E" w:rsidRDefault="00B817F0" w:rsidP="00B817F0">
      <w:pPr>
        <w:ind w:firstLine="720"/>
        <w:jc w:val="both"/>
        <w:rPr>
          <w:sz w:val="28"/>
          <w:szCs w:val="28"/>
        </w:rPr>
      </w:pPr>
      <w:r w:rsidRPr="009C299E">
        <w:rPr>
          <w:sz w:val="28"/>
          <w:szCs w:val="28"/>
        </w:rPr>
        <w:t xml:space="preserve">6.2.17.6. Передача Подрядчиком подготовленной проектной документации на экспертизу в соответствии с пунктами 6.2.17.1 – 6.2.17.4 Договора не является приемкой работ Заказчиком в соответствии со </w:t>
      </w:r>
      <w:r>
        <w:rPr>
          <w:sz w:val="28"/>
          <w:szCs w:val="28"/>
        </w:rPr>
        <w:t>статьей 7 Договора.</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7. СДАЧА-ПРИЕМКА ВЫПОЛНЕННЫХ РАБОТ</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7.1. Сдача разработанной Документации осуществляется в соответствии                 с Графиком.</w:t>
      </w:r>
    </w:p>
    <w:p w:rsidR="00B817F0" w:rsidRPr="009C299E" w:rsidRDefault="00B817F0" w:rsidP="00B817F0">
      <w:pPr>
        <w:ind w:firstLine="720"/>
        <w:jc w:val="both"/>
        <w:rPr>
          <w:sz w:val="28"/>
          <w:szCs w:val="28"/>
        </w:rPr>
      </w:pPr>
      <w:r w:rsidRPr="009C299E">
        <w:rPr>
          <w:sz w:val="28"/>
          <w:szCs w:val="28"/>
        </w:rPr>
        <w:t>7.2. Готовность Документации подтверждается подписанием Заказчиком Акта о выполненных работах по каждому этапу, предусмотренному Графиком.</w:t>
      </w:r>
    </w:p>
    <w:p w:rsidR="00B817F0" w:rsidRPr="009C299E" w:rsidRDefault="00B817F0" w:rsidP="00B817F0">
      <w:pPr>
        <w:ind w:firstLine="720"/>
        <w:jc w:val="both"/>
        <w:rPr>
          <w:sz w:val="28"/>
          <w:szCs w:val="28"/>
        </w:rPr>
      </w:pPr>
      <w:r w:rsidRPr="009C299E">
        <w:rPr>
          <w:sz w:val="28"/>
          <w:szCs w:val="28"/>
        </w:rPr>
        <w:t>7.2.1. В сроки, установленные Графиком, Подрядчик передает уполномоченному представителю Заказчика по накладной 4 (четыре) комплекта Документации и электронную версию Документации. Дата оформления Акта о выполненных работах является датой выполнения Подрядчиком работ, при условии получения положительного заключения экспертизы.</w:t>
      </w:r>
    </w:p>
    <w:p w:rsidR="00B817F0" w:rsidRPr="009C299E" w:rsidRDefault="00B817F0" w:rsidP="00B817F0">
      <w:pPr>
        <w:ind w:firstLine="720"/>
        <w:jc w:val="both"/>
        <w:rPr>
          <w:sz w:val="28"/>
          <w:szCs w:val="28"/>
        </w:rPr>
      </w:pPr>
      <w:r w:rsidRPr="009C299E">
        <w:rPr>
          <w:sz w:val="28"/>
          <w:szCs w:val="28"/>
        </w:rPr>
        <w:t>7.2.2. Приемка работы Заказчиком осуществляется в течение 10 (десяти) рабочих дней с момента получения Документации.</w:t>
      </w:r>
    </w:p>
    <w:p w:rsidR="00B817F0" w:rsidRPr="009C299E" w:rsidRDefault="00B817F0" w:rsidP="00B817F0">
      <w:pPr>
        <w:ind w:firstLine="720"/>
        <w:jc w:val="both"/>
        <w:rPr>
          <w:sz w:val="28"/>
          <w:szCs w:val="28"/>
        </w:rPr>
      </w:pPr>
      <w:r w:rsidRPr="009C299E">
        <w:rPr>
          <w:sz w:val="28"/>
          <w:szCs w:val="28"/>
        </w:rPr>
        <w:t>В указанный срок Заказчик обязан подписать Акт о выполненных работах или направить Подрядчику мотивированный отказ от приемки работ.</w:t>
      </w:r>
    </w:p>
    <w:p w:rsidR="00B817F0" w:rsidRPr="009C299E" w:rsidRDefault="00B817F0" w:rsidP="00B817F0">
      <w:pPr>
        <w:ind w:firstLine="720"/>
        <w:jc w:val="both"/>
        <w:rPr>
          <w:sz w:val="28"/>
          <w:szCs w:val="28"/>
        </w:rPr>
      </w:pPr>
      <w:r w:rsidRPr="009C299E">
        <w:rPr>
          <w:sz w:val="28"/>
          <w:szCs w:val="28"/>
        </w:rPr>
        <w:t xml:space="preserve">По истечении указанного срока при отсутствии мотивированного отказа работы считаются принятыми Заказчиком и подлежащими оплате. </w:t>
      </w:r>
    </w:p>
    <w:p w:rsidR="00B817F0" w:rsidRPr="009C299E" w:rsidRDefault="00B817F0" w:rsidP="00B817F0">
      <w:pPr>
        <w:ind w:firstLine="720"/>
        <w:jc w:val="both"/>
        <w:rPr>
          <w:sz w:val="28"/>
          <w:szCs w:val="28"/>
        </w:rPr>
      </w:pPr>
      <w:r w:rsidRPr="009C299E">
        <w:rPr>
          <w:sz w:val="28"/>
          <w:szCs w:val="28"/>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государственным стандартам, нормам государства, на территории которого находится Объект, а также требованиям и указаниям Заказчика, изложенным                   в Договоре письменных требованиях и Техническом задании на разработку проектной документации.</w:t>
      </w:r>
    </w:p>
    <w:p w:rsidR="00B817F0" w:rsidRPr="009C299E" w:rsidRDefault="00B817F0" w:rsidP="00B817F0">
      <w:pPr>
        <w:ind w:firstLine="720"/>
        <w:jc w:val="both"/>
        <w:rPr>
          <w:sz w:val="28"/>
          <w:szCs w:val="28"/>
        </w:rPr>
      </w:pPr>
      <w:r w:rsidRPr="009C299E">
        <w:rPr>
          <w:sz w:val="28"/>
          <w:szCs w:val="28"/>
        </w:rPr>
        <w:lastRenderedPageBreak/>
        <w:t>7.2.3. В случае отказа Заказчика от приемки работ, Сторонами в течение                 3 (трех)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B817F0" w:rsidRPr="009C299E" w:rsidRDefault="00B817F0" w:rsidP="00B817F0">
      <w:pPr>
        <w:ind w:firstLine="720"/>
        <w:jc w:val="both"/>
        <w:rPr>
          <w:sz w:val="28"/>
          <w:szCs w:val="28"/>
        </w:rPr>
      </w:pPr>
      <w:r w:rsidRPr="009C299E">
        <w:rPr>
          <w:sz w:val="28"/>
          <w:szCs w:val="28"/>
        </w:rPr>
        <w:t xml:space="preserve">7.3. При досрочном выполнении Подрядчиком работ </w:t>
      </w:r>
      <w:r>
        <w:rPr>
          <w:sz w:val="28"/>
          <w:szCs w:val="28"/>
        </w:rPr>
        <w:t>в полном объеме</w:t>
      </w:r>
      <w:r>
        <w:rPr>
          <w:sz w:val="28"/>
          <w:szCs w:val="28"/>
        </w:rPr>
        <w:br/>
        <w:t xml:space="preserve">в соответствии с условиями </w:t>
      </w:r>
      <w:r w:rsidRPr="009C299E">
        <w:rPr>
          <w:sz w:val="28"/>
          <w:szCs w:val="28"/>
        </w:rPr>
        <w:t>Договора Заказчик обязан принять и оплатить эти работы на условиях Договора.</w:t>
      </w:r>
    </w:p>
    <w:p w:rsidR="00B817F0" w:rsidRPr="009C299E" w:rsidRDefault="00B817F0" w:rsidP="00B817F0">
      <w:pPr>
        <w:ind w:firstLine="720"/>
        <w:jc w:val="both"/>
        <w:rPr>
          <w:sz w:val="28"/>
          <w:szCs w:val="28"/>
        </w:rPr>
      </w:pPr>
    </w:p>
    <w:p w:rsidR="00B817F0" w:rsidRPr="009C299E" w:rsidRDefault="00B817F0" w:rsidP="00B817F0">
      <w:pPr>
        <w:jc w:val="center"/>
        <w:rPr>
          <w:sz w:val="28"/>
          <w:szCs w:val="28"/>
        </w:rPr>
      </w:pPr>
      <w:r w:rsidRPr="009C299E">
        <w:rPr>
          <w:sz w:val="28"/>
          <w:szCs w:val="28"/>
        </w:rPr>
        <w:t>Статья 8. ОТВЕТСТВЕННОСТЬ СТОРОН</w:t>
      </w: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r w:rsidRPr="009C299E">
        <w:rPr>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817F0" w:rsidRPr="009C299E" w:rsidRDefault="00B817F0" w:rsidP="00B817F0">
      <w:pPr>
        <w:ind w:firstLine="720"/>
        <w:jc w:val="both"/>
        <w:rPr>
          <w:sz w:val="28"/>
          <w:szCs w:val="28"/>
        </w:rPr>
      </w:pPr>
      <w:r w:rsidRPr="009C299E">
        <w:rPr>
          <w:sz w:val="28"/>
          <w:szCs w:val="28"/>
        </w:rPr>
        <w:t>8.2. При нарушении Подрядчиком сроков сдачи разработанной Документации, установленных Графиком, кроме случаев указанных в п. 5.1.1.                  и статьи 9 Договора, Подрядчик выплачивает Заказчику неустойку в размере одной трехсотой действующей на день уплаты неустойки ставки рефинансирования Банка России от стоимости этапа работ сроки сдачи которого (далее – этап работ), предусмотренные графиком были нарушены. Неустойка начисляется за каждый день просрочки, но не более 20 (двадцати) % стоимости этапа работ.</w:t>
      </w:r>
    </w:p>
    <w:p w:rsidR="00B817F0" w:rsidRPr="009C299E" w:rsidRDefault="00B817F0" w:rsidP="00B817F0">
      <w:pPr>
        <w:ind w:firstLine="720"/>
        <w:jc w:val="both"/>
        <w:rPr>
          <w:sz w:val="28"/>
          <w:szCs w:val="28"/>
        </w:rPr>
      </w:pPr>
      <w:r w:rsidRPr="009C299E">
        <w:rPr>
          <w:sz w:val="28"/>
          <w:szCs w:val="28"/>
        </w:rPr>
        <w:t>8.3. В случае несвоевременного исполнения обязательств по оплате работ, предусмотренных Договором, Заказчик уплачивает Подрядчику неустойку в размере одной трехсотой действующей на день уплаты неустойки ставки рефинансирования Банка России от суммы просроченного платежа за каждый календарный день задержки, но не более 20 (двадцати) % от суммы платежа.</w:t>
      </w:r>
    </w:p>
    <w:p w:rsidR="00B817F0" w:rsidRPr="009C299E" w:rsidRDefault="00B817F0" w:rsidP="00B817F0">
      <w:pPr>
        <w:ind w:firstLine="720"/>
        <w:jc w:val="both"/>
        <w:rPr>
          <w:sz w:val="28"/>
          <w:szCs w:val="28"/>
        </w:rPr>
      </w:pPr>
      <w:r w:rsidRPr="009C299E">
        <w:rPr>
          <w:sz w:val="28"/>
          <w:szCs w:val="28"/>
        </w:rPr>
        <w:t>8.4. За несвоевременную приемку или неправомерный отказ от приемки выполненных работ надлежащего качества Заказчик уплачивает Подрядчику неустойку в размере одной трехсотой действующей на день уплаты неустойки ставки рефинансирования Банка России от стоимости предъявленных к приемке работ, за каждый день задержки, но не более 20 (двадцати) % от стоимости предъявленных к приемке работ.</w:t>
      </w:r>
    </w:p>
    <w:p w:rsidR="00B817F0" w:rsidRPr="009C299E" w:rsidRDefault="00B817F0" w:rsidP="00B817F0">
      <w:pPr>
        <w:ind w:firstLine="720"/>
        <w:jc w:val="both"/>
        <w:rPr>
          <w:sz w:val="28"/>
          <w:szCs w:val="28"/>
        </w:rPr>
      </w:pPr>
      <w:r w:rsidRPr="009C299E">
        <w:rPr>
          <w:sz w:val="28"/>
          <w:szCs w:val="28"/>
        </w:rPr>
        <w:t>8.5. За неисполнение или ненадлежащее исполнения Подрядчиком обязательств, предусмотренных настоящим Договором, за исключением просрочки исполнения Подрядчиком обязательств, предусмотренных настоящим Договором, Подрядчик обязан оплатить штраф в виде фиксированной суммы, рассчитываемой в порядке, установленном для государственных контрактов постановлением Правительства Российской Федерации от 25 ноября 2013 года № 1063.</w:t>
      </w:r>
    </w:p>
    <w:p w:rsidR="00B817F0" w:rsidRPr="009C299E" w:rsidRDefault="00B817F0" w:rsidP="00B817F0">
      <w:pPr>
        <w:ind w:firstLine="720"/>
        <w:jc w:val="both"/>
        <w:rPr>
          <w:sz w:val="28"/>
          <w:szCs w:val="28"/>
        </w:rPr>
      </w:pPr>
      <w:r w:rsidRPr="009C299E">
        <w:rPr>
          <w:sz w:val="28"/>
          <w:szCs w:val="28"/>
        </w:rPr>
        <w:t xml:space="preserve">8.6. За ненадлежащее исполнение Заказчиком обязательств по Договору, за исключением просрочки исполнения обязательств, предусмотренного настоящим Договором, Заказчик обязан оплатить штраф в виде фиксированной суммы, рассчитываемой в порядке, установленном для государственных </w:t>
      </w:r>
      <w:r w:rsidRPr="009C299E">
        <w:rPr>
          <w:sz w:val="28"/>
          <w:szCs w:val="28"/>
        </w:rPr>
        <w:lastRenderedPageBreak/>
        <w:t>контрактов постановлением Правительства Российской Федерации</w:t>
      </w:r>
      <w:r>
        <w:rPr>
          <w:sz w:val="28"/>
          <w:szCs w:val="28"/>
        </w:rPr>
        <w:br/>
      </w:r>
      <w:r w:rsidRPr="009C299E">
        <w:rPr>
          <w:sz w:val="28"/>
          <w:szCs w:val="28"/>
        </w:rPr>
        <w:t>от 25 ноября 2013 года № 1063.</w:t>
      </w:r>
    </w:p>
    <w:p w:rsidR="00B817F0" w:rsidRPr="009C299E" w:rsidRDefault="00B817F0" w:rsidP="00B817F0">
      <w:pPr>
        <w:ind w:firstLine="720"/>
        <w:jc w:val="both"/>
        <w:rPr>
          <w:sz w:val="28"/>
          <w:szCs w:val="28"/>
        </w:rPr>
      </w:pPr>
      <w:r w:rsidRPr="009C299E">
        <w:rPr>
          <w:sz w:val="28"/>
          <w:szCs w:val="28"/>
        </w:rPr>
        <w:t>8.7. Подрядчик несет ответственность за недостатки Документации, в том числе и за те, которые обнаружены при ее реализации, а также в процессе гарантийной эксплуатации Объекта (срок гарантийной эксплуатации Объекта составляет не менее 2 лет). При обнаружении недостатков Подрядчик обязан безвозмездно их устранить, а также возместить убытки, вызванные недостатками Документации, связанные с отклонениями от действующих на момент проектирования норм Российской Федерации и страны нахождения объекта.</w:t>
      </w:r>
    </w:p>
    <w:p w:rsidR="00B817F0" w:rsidRPr="009C299E" w:rsidRDefault="00B817F0" w:rsidP="00B817F0">
      <w:pPr>
        <w:ind w:firstLine="720"/>
        <w:jc w:val="both"/>
        <w:rPr>
          <w:sz w:val="28"/>
          <w:szCs w:val="28"/>
        </w:rPr>
      </w:pPr>
      <w:r w:rsidRPr="009C299E">
        <w:rPr>
          <w:sz w:val="28"/>
          <w:szCs w:val="28"/>
        </w:rPr>
        <w:t>8.8. Уплата неустойки производится виновной Стороной в десятидневный календарный срок с даты получения обоснованных претензий, содержащих требования по уплате неустойки, обусловленной Договором.</w:t>
      </w:r>
    </w:p>
    <w:p w:rsidR="00B817F0" w:rsidRPr="009C299E" w:rsidRDefault="00B817F0" w:rsidP="00B817F0">
      <w:pPr>
        <w:ind w:firstLine="720"/>
        <w:jc w:val="both"/>
        <w:rPr>
          <w:sz w:val="28"/>
          <w:szCs w:val="28"/>
        </w:rPr>
      </w:pPr>
      <w:r w:rsidRPr="009C299E">
        <w:rPr>
          <w:sz w:val="28"/>
          <w:szCs w:val="28"/>
        </w:rPr>
        <w:t>8.9. В случае несогласия или отказа виновной Стороны от уплаты неустойки, данные спорные вопросы рассматриваются в порядке, установленном статьей 12 Договора.</w:t>
      </w:r>
    </w:p>
    <w:p w:rsidR="00B817F0" w:rsidRPr="009C299E" w:rsidRDefault="00B817F0" w:rsidP="00B817F0">
      <w:pPr>
        <w:ind w:firstLine="720"/>
        <w:jc w:val="both"/>
        <w:rPr>
          <w:sz w:val="28"/>
          <w:szCs w:val="28"/>
        </w:rPr>
      </w:pPr>
      <w:r w:rsidRPr="009C299E">
        <w:rPr>
          <w:sz w:val="28"/>
          <w:szCs w:val="28"/>
        </w:rPr>
        <w:t>8.10. Уплата неустойки и возмещение затрат не освобождает Стороны                      от выполнения обязательств по Договору.</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9. ФОРС-МАЖОРНЫЕ ОБСТОЯТЕЛЬСТВА</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9.1. Стороны освобождаются от ответственности за частичное или полное неисполнение обязательств по Договору, если оно явилось следствием – природных явлений (стихийных бедствий), действий внешних объективных факторов (указы и распоряжения государственных органов) и прочих обстоятельств непреодолимой силы, которые возникли после заключения Договора, и их невозможно было ни предвидеть, ни предотвратить.</w:t>
      </w:r>
    </w:p>
    <w:p w:rsidR="00B817F0" w:rsidRPr="009C299E" w:rsidRDefault="00B817F0" w:rsidP="00B817F0">
      <w:pPr>
        <w:ind w:firstLine="720"/>
        <w:jc w:val="both"/>
        <w:rPr>
          <w:sz w:val="28"/>
          <w:szCs w:val="28"/>
        </w:rPr>
      </w:pPr>
      <w:r w:rsidRPr="009C299E">
        <w:rPr>
          <w:sz w:val="28"/>
          <w:szCs w:val="28"/>
        </w:rPr>
        <w:t>9.2. Стороны будут прилагать все усилия к выполнению обязательств           по Договору при наступлении форс-мажорных обстоятельств для каждой из них.</w:t>
      </w:r>
    </w:p>
    <w:p w:rsidR="00B817F0" w:rsidRPr="009C299E" w:rsidRDefault="00B817F0" w:rsidP="00B817F0">
      <w:pPr>
        <w:ind w:firstLine="720"/>
        <w:jc w:val="both"/>
        <w:rPr>
          <w:sz w:val="28"/>
          <w:szCs w:val="28"/>
        </w:rPr>
      </w:pPr>
      <w:r w:rsidRPr="009C299E">
        <w:rPr>
          <w:sz w:val="28"/>
          <w:szCs w:val="28"/>
        </w:rPr>
        <w:t>9.3. Сторона, ссылающаяся на форс-мажорные обстоятельства, обязана           в течение 48 (сорока восьми) часов информировать другую Сторону                            о наступлении этих обстоятельств в письменной форме с предоставлением подтверждающего документа.</w:t>
      </w:r>
    </w:p>
    <w:p w:rsidR="00B817F0" w:rsidRPr="009C299E" w:rsidRDefault="00B817F0" w:rsidP="00B817F0">
      <w:pPr>
        <w:ind w:firstLine="720"/>
        <w:jc w:val="both"/>
        <w:rPr>
          <w:sz w:val="28"/>
          <w:szCs w:val="28"/>
        </w:rPr>
      </w:pPr>
      <w:r w:rsidRPr="009C299E">
        <w:rPr>
          <w:sz w:val="28"/>
          <w:szCs w:val="28"/>
        </w:rPr>
        <w:t>Информация должна содержать данные о характере обстоятельств, а также, по возможности, оценку их влияния на исполнение обязательств по Договору.</w:t>
      </w:r>
    </w:p>
    <w:p w:rsidR="00B817F0" w:rsidRPr="009C299E" w:rsidRDefault="00B817F0" w:rsidP="00B817F0">
      <w:pPr>
        <w:ind w:firstLine="720"/>
        <w:jc w:val="both"/>
        <w:rPr>
          <w:sz w:val="28"/>
          <w:szCs w:val="28"/>
        </w:rPr>
      </w:pPr>
      <w:r w:rsidRPr="009C299E">
        <w:rPr>
          <w:sz w:val="28"/>
          <w:szCs w:val="28"/>
        </w:rPr>
        <w:t>9.4. В случае возникновения форс-мажорных обстоятельств, срок выполнения обязательств по Договору отодвигается соразмерно времени,                 в течение которого действуют такие обстоятельства и их последствия, или,              по договоренности Сторо</w:t>
      </w:r>
      <w:bookmarkStart w:id="12" w:name="OCRUncertain051"/>
      <w:r w:rsidRPr="009C299E">
        <w:rPr>
          <w:sz w:val="28"/>
          <w:szCs w:val="28"/>
        </w:rPr>
        <w:t>н</w:t>
      </w:r>
      <w:bookmarkEnd w:id="12"/>
      <w:r w:rsidRPr="009C299E">
        <w:rPr>
          <w:sz w:val="28"/>
          <w:szCs w:val="28"/>
        </w:rPr>
        <w:t>, Договор может быть прекращен, что оформляется Дополнительным соглашением.</w:t>
      </w:r>
    </w:p>
    <w:p w:rsidR="00B817F0" w:rsidRPr="009C299E" w:rsidRDefault="00B817F0" w:rsidP="00B817F0">
      <w:pPr>
        <w:rPr>
          <w:sz w:val="28"/>
          <w:szCs w:val="28"/>
        </w:rPr>
      </w:pPr>
    </w:p>
    <w:p w:rsidR="00B817F0" w:rsidRDefault="00B817F0" w:rsidP="00B817F0">
      <w:pPr>
        <w:rPr>
          <w:sz w:val="28"/>
          <w:szCs w:val="28"/>
        </w:rPr>
      </w:pPr>
    </w:p>
    <w:p w:rsidR="00B817F0" w:rsidRDefault="00B817F0" w:rsidP="00B817F0">
      <w:pPr>
        <w:rPr>
          <w:sz w:val="28"/>
          <w:szCs w:val="28"/>
        </w:rPr>
      </w:pPr>
    </w:p>
    <w:p w:rsidR="00B817F0" w:rsidRPr="009C299E" w:rsidRDefault="00B817F0" w:rsidP="00B817F0">
      <w:pPr>
        <w:ind w:firstLine="720"/>
        <w:jc w:val="center"/>
        <w:rPr>
          <w:sz w:val="28"/>
          <w:szCs w:val="28"/>
        </w:rPr>
      </w:pPr>
      <w:r w:rsidRPr="009C299E">
        <w:rPr>
          <w:sz w:val="28"/>
          <w:szCs w:val="28"/>
        </w:rPr>
        <w:lastRenderedPageBreak/>
        <w:t>Статья 10. КОНФИДЕНЦИАЛЬНОСТЬ</w:t>
      </w: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r w:rsidRPr="009C299E">
        <w:rPr>
          <w:sz w:val="28"/>
          <w:szCs w:val="28"/>
        </w:rPr>
        <w:t>10.1. В целях обеспечения защиты законных прав и интересов Сторон, Заказчик и Подрядчик обязуются не разглашать в печати или других средствах массовой информации, а также не передавать третьим лицам без предварительного письменного согласия другой Стороны полученные в ходе реализации Договора сведения, содержащие коммерческую, служебную или иную тайну и конфиденциальную информацию.</w:t>
      </w:r>
    </w:p>
    <w:p w:rsidR="00B817F0" w:rsidRPr="009C299E" w:rsidRDefault="00B817F0" w:rsidP="00B817F0">
      <w:pPr>
        <w:ind w:firstLine="720"/>
        <w:jc w:val="both"/>
        <w:rPr>
          <w:sz w:val="28"/>
          <w:szCs w:val="28"/>
        </w:rPr>
      </w:pPr>
      <w:r w:rsidRPr="009C299E">
        <w:rPr>
          <w:sz w:val="28"/>
          <w:szCs w:val="28"/>
        </w:rPr>
        <w:t>10.2. В течение срока действия Договора и впоследствии Подрядчик не может в устной либо в письменной форме, без письменного разрешения Заказчика, разглашать третьему лицу любую информацию о деятельности Заказчика, технической и экономической информации, методах работы, показателях финансово-хозяйственной деятельности и оказанных ему услугах.</w:t>
      </w:r>
    </w:p>
    <w:p w:rsidR="00B817F0" w:rsidRPr="009C299E" w:rsidRDefault="00B817F0" w:rsidP="00B817F0">
      <w:pPr>
        <w:ind w:firstLine="720"/>
        <w:jc w:val="both"/>
        <w:rPr>
          <w:sz w:val="28"/>
          <w:szCs w:val="28"/>
        </w:rPr>
      </w:pPr>
    </w:p>
    <w:p w:rsidR="00B817F0" w:rsidRPr="009C299E" w:rsidRDefault="00B817F0" w:rsidP="00B817F0">
      <w:pPr>
        <w:jc w:val="center"/>
        <w:rPr>
          <w:sz w:val="28"/>
          <w:szCs w:val="28"/>
        </w:rPr>
      </w:pPr>
      <w:r w:rsidRPr="009C299E">
        <w:rPr>
          <w:sz w:val="28"/>
          <w:szCs w:val="28"/>
        </w:rPr>
        <w:t>Статья 11. ДЕЙСТВИЕ ДОГОВОРА. ЕГО ИЗМЕНЕНИЕ И ПРЕКРАЩЕНИЕ</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11.1. Договор подписан «___»_________ 201_ года.</w:t>
      </w:r>
    </w:p>
    <w:p w:rsidR="00B817F0" w:rsidRPr="009C299E" w:rsidRDefault="00B817F0" w:rsidP="00B817F0">
      <w:pPr>
        <w:ind w:firstLine="720"/>
        <w:jc w:val="both"/>
        <w:rPr>
          <w:sz w:val="28"/>
          <w:szCs w:val="28"/>
        </w:rPr>
      </w:pPr>
      <w:r w:rsidRPr="009C299E">
        <w:rPr>
          <w:sz w:val="28"/>
          <w:szCs w:val="28"/>
        </w:rPr>
        <w:t>Договор вступает в силу с момента его подписания Сторонами</w:t>
      </w:r>
      <w:r>
        <w:rPr>
          <w:sz w:val="28"/>
          <w:szCs w:val="28"/>
        </w:rPr>
        <w:br/>
      </w:r>
      <w:r w:rsidRPr="009C299E">
        <w:rPr>
          <w:sz w:val="28"/>
          <w:szCs w:val="28"/>
        </w:rPr>
        <w:t>и действует до «___»_________ 201_ года.</w:t>
      </w:r>
    </w:p>
    <w:p w:rsidR="00B817F0" w:rsidRPr="009C299E" w:rsidRDefault="00B817F0" w:rsidP="00B817F0">
      <w:pPr>
        <w:ind w:firstLine="720"/>
        <w:jc w:val="both"/>
        <w:rPr>
          <w:sz w:val="28"/>
          <w:szCs w:val="28"/>
        </w:rPr>
      </w:pPr>
      <w:r w:rsidRPr="009C299E">
        <w:rPr>
          <w:sz w:val="28"/>
          <w:szCs w:val="28"/>
        </w:rPr>
        <w:t>11.1.1. Срок действия Договора может быть продлен по обоюдному согласию Сторон. Условия продления определяются сторонами не менее</w:t>
      </w:r>
      <w:r>
        <w:rPr>
          <w:sz w:val="28"/>
          <w:szCs w:val="28"/>
        </w:rPr>
        <w:br/>
      </w:r>
      <w:r w:rsidRPr="009C299E">
        <w:rPr>
          <w:sz w:val="28"/>
          <w:szCs w:val="28"/>
        </w:rPr>
        <w:t>чем за 30 (тридцать) календарных дней до истечения срока действия настоящего Договора.</w:t>
      </w:r>
    </w:p>
    <w:p w:rsidR="00B817F0" w:rsidRPr="009C299E" w:rsidRDefault="00B817F0" w:rsidP="00B817F0">
      <w:pPr>
        <w:ind w:firstLine="720"/>
        <w:jc w:val="both"/>
        <w:rPr>
          <w:sz w:val="28"/>
          <w:szCs w:val="28"/>
        </w:rPr>
      </w:pPr>
      <w:r w:rsidRPr="009C299E">
        <w:rPr>
          <w:sz w:val="28"/>
          <w:szCs w:val="28"/>
        </w:rPr>
        <w:t>11.2. Договор может быть прекращен ранее срока его окончания:</w:t>
      </w:r>
    </w:p>
    <w:p w:rsidR="00B817F0" w:rsidRPr="009C299E" w:rsidRDefault="00B817F0" w:rsidP="00B817F0">
      <w:pPr>
        <w:ind w:firstLine="720"/>
        <w:jc w:val="both"/>
        <w:rPr>
          <w:sz w:val="28"/>
          <w:szCs w:val="28"/>
        </w:rPr>
      </w:pPr>
      <w:r w:rsidRPr="009C299E">
        <w:rPr>
          <w:sz w:val="28"/>
          <w:szCs w:val="28"/>
        </w:rPr>
        <w:t>11.2.1. В одностороннем порядке по инициативе одной из Сторон,                    с письменным уведомлением другой Стороны не менее чем за 30 (тридцать) календарных дней до даты его прекращения, если иное не оговорено дополнительно.</w:t>
      </w:r>
    </w:p>
    <w:p w:rsidR="00B817F0" w:rsidRPr="009C299E" w:rsidRDefault="00B817F0" w:rsidP="00B817F0">
      <w:pPr>
        <w:ind w:firstLine="720"/>
        <w:jc w:val="both"/>
        <w:rPr>
          <w:sz w:val="28"/>
          <w:szCs w:val="28"/>
        </w:rPr>
      </w:pPr>
      <w:r w:rsidRPr="009C299E">
        <w:rPr>
          <w:sz w:val="28"/>
          <w:szCs w:val="28"/>
        </w:rPr>
        <w:t>11.2.2. При этом Заказчик вправе расторгнуть Договор в одностороннем порядке, известив Подрядчика за 10 (десять) календарных дней до даты расторжения, в случаях задержки начала или завершения работ (в том числе установленных этапов работ) по вине Подрядчика более чем на 30 (тридцать) рабочих дней сверх Договорных условий.</w:t>
      </w:r>
    </w:p>
    <w:p w:rsidR="00B817F0" w:rsidRPr="009C299E" w:rsidRDefault="00B817F0" w:rsidP="00B817F0">
      <w:pPr>
        <w:ind w:firstLine="720"/>
        <w:jc w:val="both"/>
        <w:rPr>
          <w:sz w:val="28"/>
          <w:szCs w:val="28"/>
        </w:rPr>
      </w:pPr>
      <w:r w:rsidRPr="009C299E">
        <w:rPr>
          <w:sz w:val="28"/>
          <w:szCs w:val="28"/>
        </w:rPr>
        <w:t>11.2.3. Подрядчик вправе расторгнуть Договор в одностороннем порядке в случаях:</w:t>
      </w:r>
    </w:p>
    <w:p w:rsidR="00B817F0" w:rsidRPr="009C299E" w:rsidRDefault="00B817F0" w:rsidP="00B817F0">
      <w:pPr>
        <w:ind w:firstLine="720"/>
        <w:jc w:val="both"/>
        <w:rPr>
          <w:sz w:val="28"/>
          <w:szCs w:val="28"/>
        </w:rPr>
      </w:pPr>
      <w:bookmarkStart w:id="13" w:name="OCRUncertain053"/>
      <w:r w:rsidRPr="009C299E">
        <w:rPr>
          <w:sz w:val="28"/>
          <w:szCs w:val="28"/>
        </w:rPr>
        <w:t>-</w:t>
      </w:r>
      <w:bookmarkEnd w:id="13"/>
      <w:r w:rsidRPr="009C299E">
        <w:rPr>
          <w:sz w:val="28"/>
          <w:szCs w:val="28"/>
        </w:rPr>
        <w:t xml:space="preserve"> задержки по вине Заказчика платежей, предусмотренных Договором, более чем на 30 (тридцать) банковских дней;</w:t>
      </w:r>
    </w:p>
    <w:p w:rsidR="00B817F0" w:rsidRPr="009C299E" w:rsidRDefault="00B817F0" w:rsidP="00B817F0">
      <w:pPr>
        <w:ind w:firstLine="720"/>
        <w:jc w:val="both"/>
        <w:rPr>
          <w:sz w:val="28"/>
          <w:szCs w:val="28"/>
        </w:rPr>
      </w:pPr>
      <w:r w:rsidRPr="009C299E">
        <w:rPr>
          <w:sz w:val="28"/>
          <w:szCs w:val="28"/>
        </w:rPr>
        <w:t>- односторонней остановки Заказчиком выполнения работ по причинам, не зависящим от Подрядчика, на срок, превышающий 30 (тридцать) рабочих дней (кроме случаев, указанных в пункте 2.7 Договора).</w:t>
      </w:r>
    </w:p>
    <w:p w:rsidR="00B817F0" w:rsidRPr="009C299E" w:rsidRDefault="00B817F0" w:rsidP="00B817F0">
      <w:pPr>
        <w:ind w:firstLine="720"/>
        <w:jc w:val="both"/>
        <w:rPr>
          <w:sz w:val="28"/>
          <w:szCs w:val="28"/>
        </w:rPr>
      </w:pPr>
      <w:r w:rsidRPr="009C299E">
        <w:rPr>
          <w:sz w:val="28"/>
          <w:szCs w:val="28"/>
        </w:rPr>
        <w:t>11.2.4. По обоюдному согласию Сторон.</w:t>
      </w:r>
    </w:p>
    <w:p w:rsidR="00B817F0" w:rsidRPr="009C299E" w:rsidRDefault="00B817F0" w:rsidP="00B817F0">
      <w:pPr>
        <w:ind w:firstLine="720"/>
        <w:jc w:val="both"/>
        <w:rPr>
          <w:sz w:val="28"/>
          <w:szCs w:val="28"/>
        </w:rPr>
      </w:pPr>
      <w:r w:rsidRPr="009C299E">
        <w:rPr>
          <w:sz w:val="28"/>
          <w:szCs w:val="28"/>
        </w:rPr>
        <w:t>11.2.5. По обстоятельствам, указанным в статье 9 Договора.</w:t>
      </w:r>
    </w:p>
    <w:p w:rsidR="00B817F0" w:rsidRPr="009C299E" w:rsidRDefault="00B817F0" w:rsidP="00B817F0">
      <w:pPr>
        <w:ind w:firstLine="720"/>
        <w:jc w:val="both"/>
        <w:rPr>
          <w:sz w:val="28"/>
          <w:szCs w:val="28"/>
        </w:rPr>
      </w:pPr>
      <w:r w:rsidRPr="009C299E">
        <w:rPr>
          <w:sz w:val="28"/>
          <w:szCs w:val="28"/>
        </w:rPr>
        <w:t xml:space="preserve">11.3. Досрочное прекращение Договора в порядке пункта 11.2.1 Договора оформляется уведомлением Стороны, по инициативе которой осуществляется прекращение Договора. </w:t>
      </w:r>
    </w:p>
    <w:p w:rsidR="00B817F0" w:rsidRPr="009C299E" w:rsidRDefault="00B817F0" w:rsidP="00B817F0">
      <w:pPr>
        <w:ind w:firstLine="720"/>
        <w:jc w:val="both"/>
        <w:rPr>
          <w:sz w:val="28"/>
          <w:szCs w:val="28"/>
        </w:rPr>
      </w:pPr>
      <w:r w:rsidRPr="009C299E">
        <w:rPr>
          <w:sz w:val="28"/>
          <w:szCs w:val="28"/>
        </w:rPr>
        <w:lastRenderedPageBreak/>
        <w:t>Изменение, досрочное прекращение и/или/ расторжение Договора, в порядке пункта 11.2.4. Договора, оформляется Дополнительным соглашением Сторон к нему в 3-х экземплярах в простой письменной форме и скрепляется подписями и печатями всех Сторон.</w:t>
      </w:r>
    </w:p>
    <w:p w:rsidR="00B817F0" w:rsidRPr="009C299E" w:rsidRDefault="00B817F0" w:rsidP="00B817F0">
      <w:pPr>
        <w:ind w:firstLine="720"/>
        <w:jc w:val="both"/>
        <w:rPr>
          <w:sz w:val="28"/>
          <w:szCs w:val="28"/>
        </w:rPr>
      </w:pPr>
      <w:r w:rsidRPr="009C299E">
        <w:rPr>
          <w:sz w:val="28"/>
          <w:szCs w:val="28"/>
        </w:rPr>
        <w:t>11.4. После письменного уведомления Заказчика о расторжении Договора Подрядчик немедленно прекращает производство работ.</w:t>
      </w:r>
    </w:p>
    <w:p w:rsidR="00B817F0" w:rsidRPr="009C299E" w:rsidRDefault="00B817F0" w:rsidP="00B817F0">
      <w:pPr>
        <w:ind w:firstLine="720"/>
        <w:jc w:val="both"/>
        <w:rPr>
          <w:sz w:val="28"/>
          <w:szCs w:val="28"/>
        </w:rPr>
      </w:pPr>
      <w:r w:rsidRPr="009C299E">
        <w:rPr>
          <w:sz w:val="28"/>
          <w:szCs w:val="28"/>
        </w:rPr>
        <w:t xml:space="preserve">11.5. При расторжении Договора Стороны производят окончательные взаиморасчеты по возмещению понесенных затрат в течение 15 (пятнадцати) календарных дней, исчисляя от даты получения уведомления о расторжении или заключения дополнительного соглашения. Подрядчику возмещаются расходы за выполненные работы при условии подтверждения их представленной Заказчику Подрядчиком надлежащей исполнительной и финансовой документацией и обоснованных достижением результата работ, предусмотренных в пункте 1.2 Договора. </w:t>
      </w:r>
    </w:p>
    <w:p w:rsidR="00B817F0" w:rsidRPr="009C299E" w:rsidRDefault="00B817F0" w:rsidP="00B817F0">
      <w:pPr>
        <w:ind w:firstLine="720"/>
        <w:jc w:val="both"/>
        <w:rPr>
          <w:sz w:val="28"/>
          <w:szCs w:val="28"/>
        </w:rPr>
      </w:pPr>
    </w:p>
    <w:p w:rsidR="00B817F0" w:rsidRPr="009C299E" w:rsidRDefault="00B817F0" w:rsidP="00B817F0">
      <w:pPr>
        <w:jc w:val="center"/>
        <w:rPr>
          <w:sz w:val="28"/>
          <w:szCs w:val="28"/>
        </w:rPr>
      </w:pPr>
      <w:r w:rsidRPr="009C299E">
        <w:rPr>
          <w:sz w:val="28"/>
          <w:szCs w:val="28"/>
        </w:rPr>
        <w:t>Статья 12 РАЗРЕШЕНИЕ СПОРОВ И ПРИМЕНИМОЕ ПРАВО</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12.1. Все споры и разногласия, которые могут возникнуть между Сторонами из Договора, в процессе его исполнения или в связи с ним, Стороны будут стремиться урегулировать в досудебном порядке:</w:t>
      </w:r>
    </w:p>
    <w:p w:rsidR="00B817F0" w:rsidRPr="009C299E" w:rsidRDefault="00B817F0" w:rsidP="00B817F0">
      <w:pPr>
        <w:ind w:firstLine="720"/>
        <w:jc w:val="both"/>
        <w:rPr>
          <w:sz w:val="28"/>
          <w:szCs w:val="28"/>
        </w:rPr>
      </w:pPr>
      <w:r w:rsidRPr="009C299E">
        <w:rPr>
          <w:sz w:val="28"/>
          <w:szCs w:val="28"/>
        </w:rPr>
        <w:t>12.1.1. В добровольном порядке путем проведения переговоров;</w:t>
      </w:r>
    </w:p>
    <w:p w:rsidR="00B817F0" w:rsidRPr="009C299E" w:rsidRDefault="00B817F0" w:rsidP="00B817F0">
      <w:pPr>
        <w:ind w:firstLine="720"/>
        <w:jc w:val="both"/>
        <w:rPr>
          <w:sz w:val="28"/>
          <w:szCs w:val="28"/>
        </w:rPr>
      </w:pPr>
      <w:r w:rsidRPr="009C299E">
        <w:rPr>
          <w:sz w:val="28"/>
          <w:szCs w:val="28"/>
        </w:rPr>
        <w:t>12.1.2. В случае недостижения согласия путем переговоров                                 в претензионном порядке.</w:t>
      </w:r>
    </w:p>
    <w:p w:rsidR="00B817F0" w:rsidRPr="009C299E" w:rsidRDefault="00B817F0" w:rsidP="00B817F0">
      <w:pPr>
        <w:ind w:firstLine="720"/>
        <w:jc w:val="both"/>
        <w:rPr>
          <w:sz w:val="28"/>
          <w:szCs w:val="28"/>
        </w:rPr>
      </w:pPr>
      <w:r w:rsidRPr="009C299E">
        <w:rPr>
          <w:sz w:val="28"/>
          <w:szCs w:val="28"/>
        </w:rPr>
        <w:t>Сторона, получившая претензию, рассматривает ее и направляет ответ Стороне, предъявившей претензию, в течение 20 (двадцати) календарных дней, исчисляя от даты получения претензии.</w:t>
      </w:r>
    </w:p>
    <w:p w:rsidR="00B817F0" w:rsidRPr="009C299E" w:rsidRDefault="00B817F0" w:rsidP="00B817F0">
      <w:pPr>
        <w:ind w:firstLine="720"/>
        <w:jc w:val="both"/>
        <w:rPr>
          <w:sz w:val="28"/>
          <w:szCs w:val="28"/>
        </w:rPr>
      </w:pPr>
      <w:r w:rsidRPr="009C299E">
        <w:rPr>
          <w:sz w:val="28"/>
          <w:szCs w:val="28"/>
        </w:rPr>
        <w:t>12.2. В случае недостижения согласия в досудебном порядке, споры                и разногласия, не урегулированные Договором, подлежат разрешению                      в Арбитражном суде г. Москвы в соответствии с законодательством Российской Федерации.</w:t>
      </w:r>
    </w:p>
    <w:p w:rsidR="00B817F0" w:rsidRPr="009C299E" w:rsidRDefault="00B817F0" w:rsidP="00B817F0">
      <w:pPr>
        <w:ind w:firstLine="720"/>
        <w:jc w:val="both"/>
        <w:rPr>
          <w:sz w:val="28"/>
          <w:szCs w:val="28"/>
        </w:rPr>
      </w:pPr>
      <w:r w:rsidRPr="009C299E">
        <w:rPr>
          <w:sz w:val="28"/>
          <w:szCs w:val="28"/>
        </w:rPr>
        <w:t>12.3. Все, что не предусмотрено Договором, регулируется законодательством Российской Федерации. Применимым правом к отношениям Сторон по настоящему Договору или вытекающим из Договора является право Российской Федерации.</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13. ПРОЧЕЕ</w:t>
      </w:r>
    </w:p>
    <w:p w:rsidR="00B817F0" w:rsidRPr="009C299E" w:rsidRDefault="00B817F0" w:rsidP="00B817F0">
      <w:pPr>
        <w:jc w:val="center"/>
        <w:rPr>
          <w:sz w:val="28"/>
          <w:szCs w:val="28"/>
        </w:rPr>
      </w:pPr>
    </w:p>
    <w:p w:rsidR="00B817F0" w:rsidRPr="009C299E" w:rsidRDefault="00B817F0" w:rsidP="00B817F0">
      <w:pPr>
        <w:ind w:firstLine="720"/>
        <w:jc w:val="both"/>
        <w:rPr>
          <w:sz w:val="28"/>
          <w:szCs w:val="28"/>
        </w:rPr>
      </w:pPr>
      <w:r w:rsidRPr="009C299E">
        <w:rPr>
          <w:sz w:val="28"/>
          <w:szCs w:val="28"/>
        </w:rPr>
        <w:t>13.1. Ни одна из Сторон не имеет права передавать свои права и обязанности по Договору третьим лицам без предварительного письменного разрешения другой Стороны.</w:t>
      </w:r>
    </w:p>
    <w:p w:rsidR="00B817F0" w:rsidRPr="009C299E" w:rsidRDefault="00B817F0" w:rsidP="00B817F0">
      <w:pPr>
        <w:ind w:firstLine="720"/>
        <w:jc w:val="both"/>
        <w:rPr>
          <w:sz w:val="28"/>
          <w:szCs w:val="28"/>
        </w:rPr>
      </w:pPr>
      <w:r w:rsidRPr="009C299E">
        <w:rPr>
          <w:sz w:val="28"/>
          <w:szCs w:val="28"/>
        </w:rPr>
        <w:t>13.2. Договор совершен в г. Москве, текст Договора составлен в трех экземплярах на русском языке, каждый из которых подлинный, скреплен подписями и печатями Сторон по Договору и имеют одинаковую юридическую силу.</w:t>
      </w:r>
    </w:p>
    <w:p w:rsidR="00B817F0" w:rsidRPr="009C299E" w:rsidRDefault="00B817F0" w:rsidP="00B817F0">
      <w:pPr>
        <w:ind w:firstLine="720"/>
        <w:jc w:val="both"/>
        <w:rPr>
          <w:sz w:val="28"/>
          <w:szCs w:val="28"/>
        </w:rPr>
      </w:pPr>
      <w:r w:rsidRPr="009C299E">
        <w:rPr>
          <w:sz w:val="28"/>
          <w:szCs w:val="28"/>
        </w:rPr>
        <w:lastRenderedPageBreak/>
        <w:t>13.3. Все приложения, соглашения, уведомления, сметы и дополнения к Договору составляют его неотъемлемую часть.</w:t>
      </w:r>
    </w:p>
    <w:p w:rsidR="00B817F0" w:rsidRPr="009C299E" w:rsidRDefault="00B817F0" w:rsidP="00B817F0">
      <w:pPr>
        <w:ind w:firstLine="720"/>
        <w:jc w:val="both"/>
        <w:rPr>
          <w:sz w:val="28"/>
          <w:szCs w:val="28"/>
        </w:rPr>
      </w:pPr>
      <w:r w:rsidRPr="009C299E">
        <w:rPr>
          <w:sz w:val="28"/>
          <w:szCs w:val="28"/>
        </w:rPr>
        <w:t>13.4. Каждый экземпляр Договора изложен на ____ листах и состоит непосредственно из текста Договора на ____ листах и из Приложений №№ _____ на ____листах.</w:t>
      </w:r>
    </w:p>
    <w:p w:rsidR="00B817F0" w:rsidRPr="009C299E" w:rsidRDefault="00B817F0" w:rsidP="00B817F0">
      <w:pPr>
        <w:ind w:firstLine="720"/>
        <w:jc w:val="both"/>
        <w:rPr>
          <w:sz w:val="28"/>
          <w:szCs w:val="28"/>
        </w:rPr>
      </w:pPr>
      <w:r w:rsidRPr="009C299E">
        <w:rPr>
          <w:sz w:val="28"/>
          <w:szCs w:val="28"/>
        </w:rPr>
        <w:t>13.5. Один экземпляр Договора хранится у Заказчика, один – у Подрядчика, один передается на хранение представителю собственника имущества – Управлению делами Президента Российской Федерации.</w:t>
      </w:r>
    </w:p>
    <w:p w:rsidR="00B817F0" w:rsidRPr="009C299E" w:rsidRDefault="00B817F0" w:rsidP="00B817F0">
      <w:pPr>
        <w:jc w:val="center"/>
        <w:rPr>
          <w:sz w:val="28"/>
          <w:szCs w:val="28"/>
        </w:rPr>
      </w:pPr>
    </w:p>
    <w:p w:rsidR="00B817F0" w:rsidRPr="009C299E" w:rsidRDefault="00B817F0" w:rsidP="00B817F0">
      <w:pPr>
        <w:jc w:val="center"/>
        <w:rPr>
          <w:sz w:val="28"/>
          <w:szCs w:val="28"/>
        </w:rPr>
      </w:pPr>
      <w:r w:rsidRPr="009C299E">
        <w:rPr>
          <w:sz w:val="28"/>
          <w:szCs w:val="28"/>
        </w:rPr>
        <w:t>Статья 14. ЮРИДИЧЕСКИЕ АДРЕСА И РЕКВИЗИТЫ СТОРОН</w:t>
      </w:r>
    </w:p>
    <w:p w:rsidR="00B817F0" w:rsidRPr="009C299E" w:rsidRDefault="00B817F0" w:rsidP="00B817F0">
      <w:pPr>
        <w:jc w:val="center"/>
        <w:rPr>
          <w:sz w:val="28"/>
          <w:szCs w:val="28"/>
        </w:rPr>
      </w:pPr>
    </w:p>
    <w:tbl>
      <w:tblPr>
        <w:tblW w:w="9828" w:type="dxa"/>
        <w:tblInd w:w="108" w:type="dxa"/>
        <w:tblLayout w:type="fixed"/>
        <w:tblLook w:val="0000" w:firstRow="0" w:lastRow="0" w:firstColumn="0" w:lastColumn="0" w:noHBand="0" w:noVBand="0"/>
      </w:tblPr>
      <w:tblGrid>
        <w:gridCol w:w="5220"/>
        <w:gridCol w:w="4608"/>
      </w:tblGrid>
      <w:tr w:rsidR="00B817F0" w:rsidRPr="009C299E" w:rsidTr="001F0126">
        <w:tc>
          <w:tcPr>
            <w:tcW w:w="5220" w:type="dxa"/>
          </w:tcPr>
          <w:p w:rsidR="00B817F0" w:rsidRPr="009C299E" w:rsidRDefault="00B817F0" w:rsidP="001F0126">
            <w:pPr>
              <w:ind w:firstLine="720"/>
              <w:jc w:val="both"/>
              <w:rPr>
                <w:sz w:val="28"/>
                <w:szCs w:val="28"/>
              </w:rPr>
            </w:pPr>
            <w:r w:rsidRPr="009C299E">
              <w:rPr>
                <w:sz w:val="28"/>
                <w:szCs w:val="28"/>
              </w:rPr>
              <w:t>ЗАКАЗЧИК:</w:t>
            </w:r>
          </w:p>
          <w:p w:rsidR="00B817F0" w:rsidRPr="009C299E" w:rsidRDefault="00B817F0" w:rsidP="001F0126">
            <w:pPr>
              <w:ind w:firstLine="720"/>
              <w:jc w:val="both"/>
              <w:rPr>
                <w:sz w:val="28"/>
                <w:szCs w:val="28"/>
              </w:rPr>
            </w:pPr>
            <w:r w:rsidRPr="009C299E">
              <w:rPr>
                <w:sz w:val="28"/>
                <w:szCs w:val="28"/>
              </w:rPr>
              <w:t>ФГУП «Госзагрансобственность»</w:t>
            </w:r>
          </w:p>
          <w:p w:rsidR="00B817F0" w:rsidRPr="009C299E" w:rsidRDefault="00B817F0" w:rsidP="001F0126">
            <w:pPr>
              <w:ind w:firstLine="720"/>
              <w:jc w:val="both"/>
              <w:rPr>
                <w:sz w:val="28"/>
                <w:szCs w:val="28"/>
              </w:rPr>
            </w:pPr>
          </w:p>
          <w:p w:rsidR="00B817F0" w:rsidRPr="009C299E" w:rsidRDefault="00B817F0" w:rsidP="001F0126">
            <w:pPr>
              <w:ind w:firstLine="720"/>
              <w:jc w:val="both"/>
              <w:rPr>
                <w:sz w:val="28"/>
                <w:szCs w:val="28"/>
              </w:rPr>
            </w:pPr>
          </w:p>
          <w:p w:rsidR="00B817F0" w:rsidRPr="009C299E" w:rsidRDefault="00B817F0" w:rsidP="001F0126">
            <w:pPr>
              <w:ind w:firstLine="720"/>
              <w:jc w:val="both"/>
              <w:rPr>
                <w:sz w:val="28"/>
                <w:szCs w:val="28"/>
              </w:rPr>
            </w:pPr>
          </w:p>
          <w:p w:rsidR="00B817F0" w:rsidRPr="009C299E" w:rsidRDefault="00B817F0" w:rsidP="001F0126">
            <w:pPr>
              <w:ind w:firstLine="720"/>
              <w:jc w:val="both"/>
              <w:rPr>
                <w:sz w:val="28"/>
                <w:szCs w:val="28"/>
              </w:rPr>
            </w:pPr>
          </w:p>
          <w:p w:rsidR="00B817F0" w:rsidRPr="009C299E" w:rsidRDefault="00B817F0" w:rsidP="001F0126">
            <w:pPr>
              <w:ind w:firstLine="720"/>
              <w:jc w:val="both"/>
              <w:rPr>
                <w:sz w:val="28"/>
                <w:szCs w:val="28"/>
              </w:rPr>
            </w:pPr>
          </w:p>
          <w:p w:rsidR="00B817F0" w:rsidRPr="009C299E" w:rsidRDefault="00B817F0" w:rsidP="001F0126">
            <w:pPr>
              <w:ind w:firstLine="720"/>
              <w:jc w:val="both"/>
              <w:rPr>
                <w:sz w:val="28"/>
                <w:szCs w:val="28"/>
              </w:rPr>
            </w:pPr>
          </w:p>
        </w:tc>
        <w:tc>
          <w:tcPr>
            <w:tcW w:w="4608" w:type="dxa"/>
          </w:tcPr>
          <w:p w:rsidR="00B817F0" w:rsidRPr="009C299E" w:rsidRDefault="00B817F0" w:rsidP="001F0126">
            <w:pPr>
              <w:ind w:firstLine="720"/>
              <w:jc w:val="both"/>
              <w:rPr>
                <w:sz w:val="28"/>
                <w:szCs w:val="28"/>
              </w:rPr>
            </w:pPr>
          </w:p>
          <w:p w:rsidR="00B817F0" w:rsidRPr="009C299E" w:rsidRDefault="00B817F0" w:rsidP="001F0126">
            <w:pPr>
              <w:rPr>
                <w:sz w:val="28"/>
                <w:szCs w:val="28"/>
              </w:rPr>
            </w:pPr>
            <w:r w:rsidRPr="009C299E">
              <w:rPr>
                <w:sz w:val="28"/>
                <w:szCs w:val="28"/>
              </w:rPr>
              <w:t xml:space="preserve">Юридический адрес: Малый Казённый переулок, д. 3, г. Москва, 105064.                                       </w:t>
            </w:r>
          </w:p>
          <w:p w:rsidR="00B817F0" w:rsidRPr="009C299E" w:rsidRDefault="00B817F0" w:rsidP="001F0126">
            <w:pPr>
              <w:jc w:val="both"/>
              <w:rPr>
                <w:sz w:val="28"/>
                <w:szCs w:val="28"/>
              </w:rPr>
            </w:pPr>
            <w:r w:rsidRPr="009C299E">
              <w:rPr>
                <w:sz w:val="28"/>
                <w:szCs w:val="28"/>
              </w:rPr>
              <w:t xml:space="preserve">ИНН 7705122392, КПП 770901001                   </w:t>
            </w:r>
          </w:p>
          <w:p w:rsidR="00B817F0" w:rsidRPr="009C299E" w:rsidRDefault="00B817F0" w:rsidP="001F0126">
            <w:pPr>
              <w:rPr>
                <w:sz w:val="28"/>
                <w:szCs w:val="28"/>
              </w:rPr>
            </w:pPr>
            <w:r w:rsidRPr="009C299E">
              <w:rPr>
                <w:sz w:val="28"/>
                <w:szCs w:val="28"/>
              </w:rPr>
              <w:t>Расчетный счет: 40502810238260100007</w:t>
            </w:r>
          </w:p>
          <w:p w:rsidR="00B817F0" w:rsidRPr="009C299E" w:rsidRDefault="00B817F0" w:rsidP="001F0126">
            <w:pPr>
              <w:keepNext/>
              <w:keepLines/>
              <w:suppressAutoHyphens/>
              <w:jc w:val="both"/>
              <w:rPr>
                <w:sz w:val="28"/>
                <w:szCs w:val="28"/>
              </w:rPr>
            </w:pPr>
            <w:r w:rsidRPr="009C299E">
              <w:rPr>
                <w:sz w:val="28"/>
                <w:szCs w:val="28"/>
              </w:rPr>
              <w:t>ПАО Сбербанк г. Москва</w:t>
            </w:r>
          </w:p>
          <w:p w:rsidR="00B817F0" w:rsidRPr="009C299E" w:rsidRDefault="00B817F0" w:rsidP="001F0126">
            <w:pPr>
              <w:jc w:val="both"/>
              <w:rPr>
                <w:sz w:val="28"/>
                <w:szCs w:val="28"/>
              </w:rPr>
            </w:pPr>
            <w:r w:rsidRPr="009C299E">
              <w:rPr>
                <w:sz w:val="28"/>
                <w:szCs w:val="28"/>
              </w:rPr>
              <w:t xml:space="preserve">                                         </w:t>
            </w:r>
          </w:p>
          <w:p w:rsidR="00B817F0" w:rsidRPr="009C299E" w:rsidRDefault="00B817F0" w:rsidP="001F0126">
            <w:pPr>
              <w:jc w:val="both"/>
              <w:rPr>
                <w:sz w:val="28"/>
                <w:szCs w:val="28"/>
              </w:rPr>
            </w:pPr>
            <w:r w:rsidRPr="009C299E">
              <w:rPr>
                <w:sz w:val="28"/>
                <w:szCs w:val="28"/>
              </w:rPr>
              <w:t xml:space="preserve">к/сч № 30101810400000000225                     </w:t>
            </w:r>
          </w:p>
          <w:p w:rsidR="00B817F0" w:rsidRPr="009C299E" w:rsidRDefault="00B817F0" w:rsidP="001F0126">
            <w:pPr>
              <w:jc w:val="both"/>
              <w:rPr>
                <w:sz w:val="28"/>
                <w:szCs w:val="28"/>
              </w:rPr>
            </w:pPr>
            <w:r w:rsidRPr="009C299E">
              <w:rPr>
                <w:sz w:val="28"/>
                <w:szCs w:val="28"/>
              </w:rPr>
              <w:t xml:space="preserve">БИК 044525225                                                      </w:t>
            </w:r>
          </w:p>
          <w:p w:rsidR="00B817F0" w:rsidRPr="009C299E" w:rsidRDefault="00B817F0" w:rsidP="001F0126">
            <w:pPr>
              <w:ind w:firstLine="720"/>
              <w:jc w:val="both"/>
              <w:rPr>
                <w:sz w:val="28"/>
                <w:szCs w:val="28"/>
              </w:rPr>
            </w:pPr>
          </w:p>
        </w:tc>
      </w:tr>
      <w:tr w:rsidR="00B817F0" w:rsidRPr="009C299E" w:rsidTr="001F0126">
        <w:trPr>
          <w:trHeight w:val="230"/>
        </w:trPr>
        <w:tc>
          <w:tcPr>
            <w:tcW w:w="5220" w:type="dxa"/>
          </w:tcPr>
          <w:p w:rsidR="00B817F0" w:rsidRPr="009C299E" w:rsidRDefault="00B817F0" w:rsidP="001F0126">
            <w:pPr>
              <w:ind w:firstLine="720"/>
              <w:jc w:val="both"/>
              <w:rPr>
                <w:sz w:val="28"/>
                <w:szCs w:val="28"/>
              </w:rPr>
            </w:pPr>
            <w:r w:rsidRPr="009C299E">
              <w:rPr>
                <w:sz w:val="28"/>
                <w:szCs w:val="28"/>
              </w:rPr>
              <w:t>ПОДРЯДЧИК:</w:t>
            </w:r>
          </w:p>
        </w:tc>
        <w:tc>
          <w:tcPr>
            <w:tcW w:w="4608" w:type="dxa"/>
          </w:tcPr>
          <w:p w:rsidR="00B817F0" w:rsidRPr="009C299E" w:rsidRDefault="00B817F0" w:rsidP="001F0126">
            <w:pPr>
              <w:ind w:firstLine="720"/>
              <w:jc w:val="both"/>
              <w:rPr>
                <w:sz w:val="28"/>
                <w:szCs w:val="28"/>
              </w:rPr>
            </w:pPr>
          </w:p>
          <w:p w:rsidR="00B817F0" w:rsidRPr="009C299E" w:rsidRDefault="00B817F0" w:rsidP="001F0126">
            <w:pPr>
              <w:ind w:firstLine="720"/>
              <w:jc w:val="both"/>
              <w:rPr>
                <w:sz w:val="28"/>
                <w:szCs w:val="28"/>
              </w:rPr>
            </w:pPr>
          </w:p>
        </w:tc>
      </w:tr>
    </w:tbl>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r w:rsidRPr="009C299E">
        <w:rPr>
          <w:sz w:val="28"/>
          <w:szCs w:val="28"/>
        </w:rPr>
        <w:t>ПОДПИСИ:</w:t>
      </w:r>
    </w:p>
    <w:p w:rsidR="00B817F0" w:rsidRPr="009C299E" w:rsidRDefault="00B817F0" w:rsidP="00B817F0">
      <w:pPr>
        <w:ind w:firstLine="720"/>
        <w:jc w:val="both"/>
        <w:rPr>
          <w:sz w:val="28"/>
          <w:szCs w:val="28"/>
        </w:rPr>
      </w:pPr>
    </w:p>
    <w:p w:rsidR="00B817F0" w:rsidRPr="009C299E" w:rsidRDefault="00B817F0" w:rsidP="00B817F0">
      <w:pPr>
        <w:rPr>
          <w:sz w:val="28"/>
          <w:szCs w:val="28"/>
        </w:rPr>
      </w:pPr>
      <w:r w:rsidRPr="009C299E">
        <w:rPr>
          <w:sz w:val="28"/>
          <w:szCs w:val="28"/>
        </w:rPr>
        <w:t>ЗАКАЗЧИК</w:t>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t xml:space="preserve">        ПОДРЯДЧИК</w:t>
      </w:r>
    </w:p>
    <w:p w:rsidR="00B817F0" w:rsidRPr="009C299E" w:rsidRDefault="00B817F0" w:rsidP="00B817F0">
      <w:pPr>
        <w:rPr>
          <w:sz w:val="28"/>
          <w:szCs w:val="28"/>
        </w:rPr>
      </w:pPr>
      <w:r w:rsidRPr="009C299E">
        <w:rPr>
          <w:sz w:val="28"/>
          <w:szCs w:val="28"/>
        </w:rPr>
        <w:t>И.о. генерального директора</w:t>
      </w:r>
    </w:p>
    <w:p w:rsidR="00B817F0" w:rsidRPr="009C299E" w:rsidRDefault="00B817F0" w:rsidP="00B817F0">
      <w:pPr>
        <w:rPr>
          <w:sz w:val="28"/>
          <w:szCs w:val="28"/>
        </w:rPr>
      </w:pPr>
      <w:r w:rsidRPr="009C299E">
        <w:rPr>
          <w:sz w:val="28"/>
          <w:szCs w:val="28"/>
        </w:rPr>
        <w:t>ФГУП «Госзагрансобственность»</w:t>
      </w:r>
    </w:p>
    <w:p w:rsidR="00B817F0" w:rsidRPr="009C299E" w:rsidRDefault="00B817F0" w:rsidP="00B817F0">
      <w:pPr>
        <w:rPr>
          <w:sz w:val="28"/>
          <w:szCs w:val="28"/>
          <w:u w:val="single"/>
        </w:rPr>
      </w:pPr>
    </w:p>
    <w:p w:rsidR="00B817F0" w:rsidRPr="009C299E" w:rsidRDefault="00B817F0" w:rsidP="00B817F0">
      <w:pPr>
        <w:rPr>
          <w:sz w:val="28"/>
          <w:szCs w:val="28"/>
          <w:u w:val="single"/>
        </w:rPr>
      </w:pPr>
      <w:r w:rsidRPr="009C299E">
        <w:rPr>
          <w:sz w:val="28"/>
          <w:szCs w:val="28"/>
          <w:u w:val="single"/>
        </w:rPr>
        <w:t xml:space="preserve">                                  </w:t>
      </w:r>
      <w:r w:rsidRPr="009C299E">
        <w:rPr>
          <w:sz w:val="28"/>
          <w:szCs w:val="28"/>
        </w:rPr>
        <w:t xml:space="preserve"> С.В. Яиров             </w:t>
      </w:r>
      <w:r w:rsidRPr="009C299E">
        <w:rPr>
          <w:sz w:val="28"/>
          <w:szCs w:val="28"/>
        </w:rPr>
        <w:tab/>
      </w:r>
      <w:r w:rsidRPr="009C299E">
        <w:rPr>
          <w:sz w:val="28"/>
          <w:szCs w:val="28"/>
        </w:rPr>
        <w:tab/>
      </w:r>
      <w:r w:rsidRPr="009C299E">
        <w:rPr>
          <w:sz w:val="28"/>
          <w:szCs w:val="28"/>
        </w:rPr>
        <w:tab/>
      </w:r>
      <w:r w:rsidRPr="009C299E">
        <w:rPr>
          <w:sz w:val="28"/>
          <w:szCs w:val="28"/>
          <w:u w:val="single"/>
        </w:rPr>
        <w:tab/>
      </w:r>
      <w:r w:rsidRPr="009C299E">
        <w:rPr>
          <w:sz w:val="28"/>
          <w:szCs w:val="28"/>
          <w:u w:val="single"/>
        </w:rPr>
        <w:tab/>
      </w:r>
      <w:r w:rsidRPr="009C299E">
        <w:rPr>
          <w:sz w:val="28"/>
          <w:szCs w:val="28"/>
          <w:u w:val="single"/>
        </w:rPr>
        <w:tab/>
      </w:r>
      <w:r w:rsidRPr="009C299E">
        <w:rPr>
          <w:sz w:val="28"/>
          <w:szCs w:val="28"/>
          <w:u w:val="single"/>
        </w:rPr>
        <w:tab/>
      </w:r>
    </w:p>
    <w:p w:rsidR="00B817F0" w:rsidRPr="009C299E" w:rsidRDefault="00B817F0" w:rsidP="00B817F0">
      <w:pPr>
        <w:rPr>
          <w:sz w:val="28"/>
          <w:szCs w:val="28"/>
        </w:rPr>
      </w:pPr>
      <w:r w:rsidRPr="009C299E">
        <w:rPr>
          <w:sz w:val="28"/>
          <w:szCs w:val="28"/>
        </w:rPr>
        <w:t xml:space="preserve">        М.П.</w:t>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r>
      <w:r w:rsidRPr="009C299E">
        <w:rPr>
          <w:sz w:val="28"/>
          <w:szCs w:val="28"/>
        </w:rPr>
        <w:tab/>
        <w:t xml:space="preserve">        М.П.</w:t>
      </w:r>
      <w:r w:rsidRPr="009C299E">
        <w:rPr>
          <w:sz w:val="28"/>
          <w:szCs w:val="28"/>
        </w:rPr>
        <w:tab/>
      </w:r>
      <w:r w:rsidRPr="009C299E">
        <w:rPr>
          <w:sz w:val="28"/>
          <w:szCs w:val="28"/>
        </w:rPr>
        <w:tab/>
      </w: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9C299E" w:rsidRDefault="00B817F0" w:rsidP="00B817F0">
      <w:pPr>
        <w:ind w:firstLine="720"/>
        <w:jc w:val="both"/>
        <w:rPr>
          <w:sz w:val="28"/>
          <w:szCs w:val="28"/>
        </w:rPr>
      </w:pPr>
    </w:p>
    <w:p w:rsidR="00B817F0" w:rsidRPr="00177ACF" w:rsidRDefault="00B817F0" w:rsidP="00B817F0">
      <w:pPr>
        <w:jc w:val="right"/>
        <w:rPr>
          <w:sz w:val="24"/>
          <w:szCs w:val="24"/>
        </w:rPr>
      </w:pPr>
      <w:r w:rsidRPr="00177ACF">
        <w:rPr>
          <w:sz w:val="24"/>
          <w:szCs w:val="24"/>
        </w:rPr>
        <w:lastRenderedPageBreak/>
        <w:t>Приложение № 1</w:t>
      </w:r>
    </w:p>
    <w:p w:rsidR="00B817F0" w:rsidRPr="00177ACF" w:rsidRDefault="00B817F0" w:rsidP="00B817F0">
      <w:pPr>
        <w:jc w:val="right"/>
        <w:rPr>
          <w:sz w:val="24"/>
          <w:szCs w:val="24"/>
        </w:rPr>
      </w:pPr>
      <w:r w:rsidRPr="00177ACF">
        <w:rPr>
          <w:sz w:val="24"/>
          <w:szCs w:val="24"/>
        </w:rPr>
        <w:t>к Договору №  ______________</w:t>
      </w:r>
    </w:p>
    <w:p w:rsidR="00B817F0" w:rsidRPr="00177ACF" w:rsidRDefault="00B817F0" w:rsidP="00B817F0">
      <w:pPr>
        <w:jc w:val="right"/>
        <w:rPr>
          <w:sz w:val="24"/>
          <w:szCs w:val="24"/>
        </w:rPr>
      </w:pPr>
      <w:r w:rsidRPr="00177ACF">
        <w:rPr>
          <w:sz w:val="24"/>
          <w:szCs w:val="24"/>
        </w:rPr>
        <w:t xml:space="preserve">от </w:t>
      </w:r>
      <w:r w:rsidR="00C51D1D">
        <w:rPr>
          <w:sz w:val="24"/>
          <w:szCs w:val="24"/>
        </w:rPr>
        <w:t>«     »                 2017 г.</w:t>
      </w:r>
    </w:p>
    <w:p w:rsidR="00B817F0" w:rsidRDefault="00B817F0" w:rsidP="00B817F0">
      <w:pPr>
        <w:jc w:val="right"/>
        <w:rPr>
          <w:sz w:val="24"/>
          <w:szCs w:val="24"/>
        </w:rPr>
      </w:pPr>
    </w:p>
    <w:p w:rsidR="004760E6" w:rsidRPr="00177ACF" w:rsidRDefault="004760E6" w:rsidP="00B817F0">
      <w:pPr>
        <w:jc w:val="right"/>
        <w:rPr>
          <w:sz w:val="24"/>
          <w:szCs w:val="24"/>
        </w:rPr>
      </w:pPr>
    </w:p>
    <w:p w:rsidR="00B817F0" w:rsidRPr="00177ACF" w:rsidRDefault="00B817F0" w:rsidP="00B817F0">
      <w:pPr>
        <w:jc w:val="right"/>
        <w:rPr>
          <w:sz w:val="24"/>
          <w:szCs w:val="24"/>
        </w:rPr>
      </w:pPr>
    </w:p>
    <w:p w:rsidR="00B817F0" w:rsidRPr="00177ACF" w:rsidRDefault="00B817F0" w:rsidP="00B817F0">
      <w:pPr>
        <w:spacing w:line="400" w:lineRule="exact"/>
        <w:jc w:val="center"/>
        <w:rPr>
          <w:b/>
          <w:sz w:val="28"/>
          <w:szCs w:val="28"/>
        </w:rPr>
      </w:pPr>
      <w:r w:rsidRPr="00177ACF">
        <w:rPr>
          <w:b/>
          <w:sz w:val="28"/>
          <w:szCs w:val="28"/>
        </w:rPr>
        <w:t>ТЕХНИЧЕСКОЕ ЗАДАНИЕ</w:t>
      </w:r>
    </w:p>
    <w:p w:rsidR="00B817F0" w:rsidRPr="00177ACF" w:rsidRDefault="00B817F0" w:rsidP="00B817F0">
      <w:pPr>
        <w:spacing w:line="400" w:lineRule="exact"/>
        <w:jc w:val="center"/>
        <w:rPr>
          <w:b/>
          <w:sz w:val="28"/>
          <w:szCs w:val="28"/>
        </w:rPr>
      </w:pPr>
    </w:p>
    <w:p w:rsidR="00B817F0" w:rsidRPr="00177ACF" w:rsidRDefault="00B817F0" w:rsidP="00B817F0">
      <w:pPr>
        <w:spacing w:line="400" w:lineRule="exact"/>
        <w:jc w:val="center"/>
        <w:rPr>
          <w:sz w:val="28"/>
          <w:szCs w:val="28"/>
        </w:rPr>
      </w:pPr>
      <w:r w:rsidRPr="00177ACF">
        <w:rPr>
          <w:sz w:val="28"/>
          <w:szCs w:val="28"/>
        </w:rPr>
        <w:t>на выполнение проектных работ по восстановлению золотого покрытия купола Национального Капитолия в г. Гаване (Республика Куба)</w:t>
      </w:r>
    </w:p>
    <w:p w:rsidR="00B817F0" w:rsidRPr="00177ACF" w:rsidRDefault="00B817F0" w:rsidP="00B817F0">
      <w:pPr>
        <w:spacing w:line="400" w:lineRule="exact"/>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1"/>
        <w:gridCol w:w="3399"/>
        <w:gridCol w:w="5400"/>
      </w:tblGrid>
      <w:tr w:rsidR="00B817F0" w:rsidRPr="00177ACF" w:rsidTr="00C51D1D">
        <w:tc>
          <w:tcPr>
            <w:tcW w:w="849" w:type="dxa"/>
            <w:gridSpan w:val="2"/>
            <w:vAlign w:val="center"/>
          </w:tcPr>
          <w:p w:rsidR="00B817F0" w:rsidRPr="00177ACF" w:rsidRDefault="00B817F0" w:rsidP="00C51D1D">
            <w:pPr>
              <w:spacing w:line="400" w:lineRule="exact"/>
              <w:jc w:val="center"/>
              <w:rPr>
                <w:b/>
                <w:sz w:val="24"/>
                <w:szCs w:val="24"/>
              </w:rPr>
            </w:pPr>
            <w:r w:rsidRPr="00177ACF">
              <w:rPr>
                <w:b/>
                <w:sz w:val="24"/>
                <w:szCs w:val="24"/>
              </w:rPr>
              <w:t>№</w:t>
            </w:r>
          </w:p>
          <w:p w:rsidR="00B817F0" w:rsidRPr="00177ACF" w:rsidRDefault="00B817F0" w:rsidP="00C51D1D">
            <w:pPr>
              <w:spacing w:line="400" w:lineRule="exact"/>
              <w:jc w:val="center"/>
              <w:rPr>
                <w:b/>
                <w:sz w:val="24"/>
                <w:szCs w:val="24"/>
              </w:rPr>
            </w:pPr>
            <w:r w:rsidRPr="00177ACF">
              <w:rPr>
                <w:b/>
                <w:sz w:val="24"/>
                <w:szCs w:val="24"/>
              </w:rPr>
              <w:t>п/п</w:t>
            </w:r>
          </w:p>
        </w:tc>
        <w:tc>
          <w:tcPr>
            <w:tcW w:w="3399" w:type="dxa"/>
            <w:vAlign w:val="center"/>
          </w:tcPr>
          <w:p w:rsidR="00B817F0" w:rsidRPr="00177ACF" w:rsidRDefault="00B817F0" w:rsidP="00C51D1D">
            <w:pPr>
              <w:spacing w:line="400" w:lineRule="exact"/>
              <w:jc w:val="center"/>
              <w:rPr>
                <w:b/>
                <w:sz w:val="24"/>
                <w:szCs w:val="24"/>
              </w:rPr>
            </w:pPr>
            <w:r w:rsidRPr="00177ACF">
              <w:rPr>
                <w:b/>
                <w:sz w:val="24"/>
                <w:szCs w:val="24"/>
              </w:rPr>
              <w:t>Перечень основных требований</w:t>
            </w:r>
          </w:p>
        </w:tc>
        <w:tc>
          <w:tcPr>
            <w:tcW w:w="5400" w:type="dxa"/>
            <w:vAlign w:val="center"/>
          </w:tcPr>
          <w:p w:rsidR="00B817F0" w:rsidRPr="00177ACF" w:rsidRDefault="00B817F0" w:rsidP="00C51D1D">
            <w:pPr>
              <w:keepNext/>
              <w:jc w:val="center"/>
              <w:outlineLvl w:val="0"/>
              <w:rPr>
                <w:b/>
                <w:sz w:val="24"/>
                <w:szCs w:val="24"/>
              </w:rPr>
            </w:pPr>
            <w:r w:rsidRPr="00177ACF">
              <w:rPr>
                <w:b/>
                <w:sz w:val="24"/>
                <w:szCs w:val="24"/>
              </w:rPr>
              <w:t>Содержание требований</w:t>
            </w:r>
          </w:p>
        </w:tc>
      </w:tr>
      <w:tr w:rsidR="00B817F0" w:rsidRPr="00177ACF" w:rsidTr="001F0126">
        <w:trPr>
          <w:trHeight w:val="259"/>
        </w:trPr>
        <w:tc>
          <w:tcPr>
            <w:tcW w:w="849" w:type="dxa"/>
            <w:gridSpan w:val="2"/>
          </w:tcPr>
          <w:p w:rsidR="00B817F0" w:rsidRPr="00177ACF" w:rsidRDefault="00B817F0" w:rsidP="001F0126">
            <w:pPr>
              <w:jc w:val="center"/>
              <w:rPr>
                <w:b/>
                <w:sz w:val="24"/>
                <w:szCs w:val="24"/>
              </w:rPr>
            </w:pPr>
            <w:r w:rsidRPr="00177ACF">
              <w:rPr>
                <w:b/>
                <w:sz w:val="24"/>
                <w:szCs w:val="24"/>
              </w:rPr>
              <w:t>1</w:t>
            </w:r>
          </w:p>
        </w:tc>
        <w:tc>
          <w:tcPr>
            <w:tcW w:w="3399" w:type="dxa"/>
          </w:tcPr>
          <w:p w:rsidR="00B817F0" w:rsidRPr="00177ACF" w:rsidRDefault="00B817F0" w:rsidP="001F0126">
            <w:pPr>
              <w:jc w:val="center"/>
              <w:rPr>
                <w:b/>
                <w:sz w:val="24"/>
                <w:szCs w:val="24"/>
              </w:rPr>
            </w:pPr>
            <w:r w:rsidRPr="00177ACF">
              <w:rPr>
                <w:b/>
                <w:sz w:val="24"/>
                <w:szCs w:val="24"/>
              </w:rPr>
              <w:t>2</w:t>
            </w:r>
          </w:p>
        </w:tc>
        <w:tc>
          <w:tcPr>
            <w:tcW w:w="5400" w:type="dxa"/>
          </w:tcPr>
          <w:p w:rsidR="00B817F0" w:rsidRPr="00177ACF" w:rsidRDefault="00B817F0" w:rsidP="001F0126">
            <w:pPr>
              <w:jc w:val="center"/>
              <w:rPr>
                <w:b/>
                <w:sz w:val="24"/>
                <w:szCs w:val="24"/>
              </w:rPr>
            </w:pPr>
            <w:r w:rsidRPr="00177ACF">
              <w:rPr>
                <w:b/>
                <w:sz w:val="24"/>
                <w:szCs w:val="24"/>
              </w:rPr>
              <w:t>3</w:t>
            </w:r>
          </w:p>
        </w:tc>
      </w:tr>
      <w:tr w:rsidR="00B817F0" w:rsidRPr="00177ACF" w:rsidTr="001F0126">
        <w:trPr>
          <w:trHeight w:val="683"/>
        </w:trPr>
        <w:tc>
          <w:tcPr>
            <w:tcW w:w="9648" w:type="dxa"/>
            <w:gridSpan w:val="4"/>
            <w:vAlign w:val="center"/>
          </w:tcPr>
          <w:p w:rsidR="00B817F0" w:rsidRPr="00177ACF" w:rsidRDefault="00B817F0" w:rsidP="001F0126">
            <w:pPr>
              <w:jc w:val="center"/>
              <w:rPr>
                <w:b/>
                <w:sz w:val="24"/>
                <w:szCs w:val="24"/>
              </w:rPr>
            </w:pPr>
            <w:r w:rsidRPr="00177ACF">
              <w:rPr>
                <w:b/>
                <w:sz w:val="24"/>
                <w:szCs w:val="24"/>
              </w:rPr>
              <w:t>1. Общие данные</w:t>
            </w:r>
          </w:p>
        </w:tc>
      </w:tr>
      <w:tr w:rsidR="00B817F0" w:rsidRPr="00177ACF" w:rsidTr="001F0126">
        <w:tblPrEx>
          <w:tblLook w:val="01E0" w:firstRow="1" w:lastRow="1" w:firstColumn="1" w:lastColumn="1" w:noHBand="0" w:noVBand="0"/>
        </w:tblPrEx>
        <w:trPr>
          <w:trHeight w:val="597"/>
        </w:trPr>
        <w:tc>
          <w:tcPr>
            <w:tcW w:w="828" w:type="dxa"/>
            <w:shd w:val="clear" w:color="auto" w:fill="auto"/>
          </w:tcPr>
          <w:p w:rsidR="00B817F0" w:rsidRPr="00177ACF" w:rsidRDefault="00B817F0" w:rsidP="001F0126">
            <w:pPr>
              <w:jc w:val="center"/>
              <w:rPr>
                <w:sz w:val="24"/>
                <w:szCs w:val="24"/>
              </w:rPr>
            </w:pPr>
            <w:r w:rsidRPr="00177ACF">
              <w:rPr>
                <w:sz w:val="24"/>
                <w:szCs w:val="24"/>
              </w:rPr>
              <w:t>1</w:t>
            </w:r>
          </w:p>
        </w:tc>
        <w:tc>
          <w:tcPr>
            <w:tcW w:w="3420" w:type="dxa"/>
            <w:gridSpan w:val="2"/>
            <w:shd w:val="clear" w:color="auto" w:fill="auto"/>
          </w:tcPr>
          <w:p w:rsidR="00B817F0" w:rsidRPr="00177ACF" w:rsidRDefault="00B817F0" w:rsidP="001F0126">
            <w:pPr>
              <w:rPr>
                <w:sz w:val="24"/>
                <w:szCs w:val="24"/>
              </w:rPr>
            </w:pPr>
            <w:r w:rsidRPr="00177ACF">
              <w:rPr>
                <w:sz w:val="24"/>
                <w:szCs w:val="24"/>
              </w:rPr>
              <w:t>Основание для проектирования</w:t>
            </w:r>
          </w:p>
        </w:tc>
        <w:tc>
          <w:tcPr>
            <w:tcW w:w="5400" w:type="dxa"/>
            <w:shd w:val="clear" w:color="auto" w:fill="auto"/>
          </w:tcPr>
          <w:p w:rsidR="00B817F0" w:rsidRPr="00177ACF" w:rsidRDefault="00B817F0" w:rsidP="001F0126">
            <w:pPr>
              <w:jc w:val="both"/>
              <w:rPr>
                <w:sz w:val="24"/>
                <w:szCs w:val="24"/>
              </w:rPr>
            </w:pPr>
            <w:r w:rsidRPr="00177ACF">
              <w:rPr>
                <w:sz w:val="24"/>
                <w:szCs w:val="24"/>
              </w:rPr>
              <w:t>Поручения Президента Российской Федерации</w:t>
            </w:r>
          </w:p>
          <w:p w:rsidR="00B817F0" w:rsidRPr="00177ACF" w:rsidRDefault="00B817F0" w:rsidP="001F0126">
            <w:pPr>
              <w:jc w:val="both"/>
              <w:rPr>
                <w:sz w:val="24"/>
                <w:szCs w:val="24"/>
              </w:rPr>
            </w:pPr>
            <w:r w:rsidRPr="00177ACF">
              <w:rPr>
                <w:sz w:val="24"/>
                <w:szCs w:val="24"/>
              </w:rPr>
              <w:t xml:space="preserve">от 14 октября 2014 г. № Пр-2398 и Правительства Российской Федерации от 17 октября 2014 г. </w:t>
            </w:r>
          </w:p>
          <w:p w:rsidR="00B817F0" w:rsidRPr="00177ACF" w:rsidRDefault="00B817F0" w:rsidP="004661E8">
            <w:pPr>
              <w:jc w:val="both"/>
              <w:rPr>
                <w:sz w:val="24"/>
                <w:szCs w:val="24"/>
              </w:rPr>
            </w:pPr>
            <w:r w:rsidRPr="00177ACF">
              <w:rPr>
                <w:sz w:val="24"/>
                <w:szCs w:val="24"/>
              </w:rPr>
              <w:t>№ ИШ-П2-7800. Распоряжение Президента Российской Федерации от 11 апреля 2017 г.</w:t>
            </w:r>
            <w:r w:rsidR="004661E8">
              <w:rPr>
                <w:sz w:val="24"/>
                <w:szCs w:val="24"/>
              </w:rPr>
              <w:br/>
            </w:r>
            <w:r w:rsidRPr="00177ACF">
              <w:rPr>
                <w:sz w:val="24"/>
                <w:szCs w:val="24"/>
              </w:rPr>
              <w:t>№ 113-рп</w:t>
            </w:r>
          </w:p>
        </w:tc>
      </w:tr>
      <w:tr w:rsidR="00B817F0" w:rsidRPr="00177ACF" w:rsidTr="001F0126">
        <w:tblPrEx>
          <w:tblLook w:val="01E0" w:firstRow="1" w:lastRow="1" w:firstColumn="1" w:lastColumn="1" w:noHBand="0" w:noVBand="0"/>
        </w:tblPrEx>
        <w:trPr>
          <w:trHeight w:val="319"/>
        </w:trPr>
        <w:tc>
          <w:tcPr>
            <w:tcW w:w="828" w:type="dxa"/>
            <w:shd w:val="clear" w:color="auto" w:fill="auto"/>
          </w:tcPr>
          <w:p w:rsidR="00B817F0" w:rsidRPr="00177ACF" w:rsidRDefault="00B817F0" w:rsidP="001F0126">
            <w:pPr>
              <w:jc w:val="center"/>
              <w:rPr>
                <w:sz w:val="24"/>
                <w:szCs w:val="24"/>
              </w:rPr>
            </w:pPr>
            <w:r w:rsidRPr="00177ACF">
              <w:rPr>
                <w:sz w:val="24"/>
                <w:szCs w:val="24"/>
              </w:rPr>
              <w:t>2</w:t>
            </w:r>
          </w:p>
        </w:tc>
        <w:tc>
          <w:tcPr>
            <w:tcW w:w="3420" w:type="dxa"/>
            <w:gridSpan w:val="2"/>
            <w:shd w:val="clear" w:color="auto" w:fill="auto"/>
          </w:tcPr>
          <w:p w:rsidR="00B817F0" w:rsidRPr="00177ACF" w:rsidRDefault="00B817F0" w:rsidP="001F0126">
            <w:pPr>
              <w:rPr>
                <w:sz w:val="24"/>
                <w:szCs w:val="24"/>
              </w:rPr>
            </w:pPr>
            <w:r w:rsidRPr="00177ACF">
              <w:rPr>
                <w:sz w:val="24"/>
                <w:szCs w:val="24"/>
              </w:rPr>
              <w:t>Заказчик</w:t>
            </w:r>
          </w:p>
        </w:tc>
        <w:tc>
          <w:tcPr>
            <w:tcW w:w="5400" w:type="dxa"/>
            <w:shd w:val="clear" w:color="auto" w:fill="auto"/>
          </w:tcPr>
          <w:p w:rsidR="00B817F0" w:rsidRPr="00177ACF" w:rsidRDefault="00B817F0" w:rsidP="001F0126">
            <w:pPr>
              <w:jc w:val="both"/>
              <w:rPr>
                <w:sz w:val="24"/>
                <w:szCs w:val="24"/>
              </w:rPr>
            </w:pPr>
            <w:r w:rsidRPr="00177ACF">
              <w:rPr>
                <w:sz w:val="24"/>
                <w:szCs w:val="24"/>
              </w:rPr>
              <w:t>Федеральное государственное унитарное предприятие «Предприятие по управлению собственностью за рубежом» Управления делами</w:t>
            </w:r>
          </w:p>
          <w:p w:rsidR="00B817F0" w:rsidRPr="00177ACF" w:rsidRDefault="00B817F0" w:rsidP="001F0126">
            <w:pPr>
              <w:jc w:val="both"/>
              <w:rPr>
                <w:sz w:val="24"/>
                <w:szCs w:val="24"/>
              </w:rPr>
            </w:pPr>
            <w:r w:rsidRPr="00177ACF">
              <w:rPr>
                <w:sz w:val="24"/>
                <w:szCs w:val="24"/>
              </w:rPr>
              <w:t xml:space="preserve">Президента Российской Федерации </w:t>
            </w:r>
          </w:p>
          <w:p w:rsidR="00B817F0" w:rsidRPr="00177ACF" w:rsidRDefault="00B817F0" w:rsidP="001F0126">
            <w:pPr>
              <w:jc w:val="both"/>
              <w:rPr>
                <w:sz w:val="24"/>
                <w:szCs w:val="24"/>
              </w:rPr>
            </w:pPr>
            <w:r w:rsidRPr="00177ACF">
              <w:rPr>
                <w:sz w:val="24"/>
                <w:szCs w:val="24"/>
              </w:rPr>
              <w:t>(ФГУП «Госзагрансобственность»)</w:t>
            </w:r>
          </w:p>
        </w:tc>
      </w:tr>
      <w:tr w:rsidR="00B817F0" w:rsidRPr="00177ACF" w:rsidTr="001F0126">
        <w:tblPrEx>
          <w:tblLook w:val="01E0" w:firstRow="1" w:lastRow="1" w:firstColumn="1" w:lastColumn="1" w:noHBand="0" w:noVBand="0"/>
        </w:tblPrEx>
        <w:trPr>
          <w:trHeight w:val="165"/>
        </w:trPr>
        <w:tc>
          <w:tcPr>
            <w:tcW w:w="828" w:type="dxa"/>
            <w:shd w:val="clear" w:color="auto" w:fill="auto"/>
          </w:tcPr>
          <w:p w:rsidR="00B817F0" w:rsidRPr="00177ACF" w:rsidRDefault="00B817F0" w:rsidP="001F0126">
            <w:pPr>
              <w:jc w:val="center"/>
              <w:rPr>
                <w:sz w:val="24"/>
                <w:szCs w:val="24"/>
              </w:rPr>
            </w:pPr>
            <w:r w:rsidRPr="00177ACF">
              <w:rPr>
                <w:sz w:val="24"/>
                <w:szCs w:val="24"/>
              </w:rPr>
              <w:t>3</w:t>
            </w:r>
          </w:p>
        </w:tc>
        <w:tc>
          <w:tcPr>
            <w:tcW w:w="3420" w:type="dxa"/>
            <w:gridSpan w:val="2"/>
            <w:shd w:val="clear" w:color="auto" w:fill="auto"/>
          </w:tcPr>
          <w:p w:rsidR="00B817F0" w:rsidRPr="00177ACF" w:rsidRDefault="00B817F0" w:rsidP="001F0126">
            <w:pPr>
              <w:rPr>
                <w:sz w:val="24"/>
                <w:szCs w:val="24"/>
              </w:rPr>
            </w:pPr>
            <w:r w:rsidRPr="00177ACF">
              <w:rPr>
                <w:sz w:val="24"/>
                <w:szCs w:val="24"/>
              </w:rPr>
              <w:t>Генеральная проектная организация</w:t>
            </w:r>
          </w:p>
          <w:p w:rsidR="00B817F0" w:rsidRPr="00177ACF" w:rsidRDefault="00B817F0" w:rsidP="001F0126">
            <w:pPr>
              <w:rPr>
                <w:sz w:val="24"/>
                <w:szCs w:val="24"/>
              </w:rPr>
            </w:pPr>
          </w:p>
          <w:p w:rsidR="00B817F0" w:rsidRPr="00177ACF" w:rsidRDefault="00B817F0" w:rsidP="001F0126">
            <w:pPr>
              <w:rPr>
                <w:sz w:val="24"/>
                <w:szCs w:val="24"/>
              </w:rPr>
            </w:pPr>
            <w:r w:rsidRPr="00177ACF">
              <w:rPr>
                <w:sz w:val="24"/>
                <w:szCs w:val="24"/>
              </w:rPr>
              <w:t>Подрядная строительная организация</w:t>
            </w:r>
          </w:p>
        </w:tc>
        <w:tc>
          <w:tcPr>
            <w:tcW w:w="5400" w:type="dxa"/>
            <w:shd w:val="clear" w:color="auto" w:fill="auto"/>
          </w:tcPr>
          <w:p w:rsidR="00B817F0" w:rsidRPr="00177ACF" w:rsidRDefault="00B817F0" w:rsidP="001F0126">
            <w:pPr>
              <w:jc w:val="both"/>
              <w:rPr>
                <w:sz w:val="24"/>
                <w:szCs w:val="24"/>
              </w:rPr>
            </w:pPr>
            <w:r w:rsidRPr="00177ACF">
              <w:rPr>
                <w:sz w:val="24"/>
                <w:szCs w:val="24"/>
              </w:rPr>
              <w:t>В соответствии с требованиями Федерального закона от 18 июля 2011 г. № 223-ФЗ «О закупках товаров, работ, услуг отдельными видами юридических лиц» определяется по результатам открытого конкурса</w:t>
            </w:r>
          </w:p>
        </w:tc>
      </w:tr>
      <w:tr w:rsidR="00B817F0" w:rsidRPr="00177ACF" w:rsidTr="001F0126">
        <w:tblPrEx>
          <w:tblLook w:val="01E0" w:firstRow="1" w:lastRow="1" w:firstColumn="1" w:lastColumn="1" w:noHBand="0" w:noVBand="0"/>
        </w:tblPrEx>
        <w:trPr>
          <w:trHeight w:val="350"/>
        </w:trPr>
        <w:tc>
          <w:tcPr>
            <w:tcW w:w="828" w:type="dxa"/>
            <w:shd w:val="clear" w:color="auto" w:fill="auto"/>
          </w:tcPr>
          <w:p w:rsidR="00B817F0" w:rsidRPr="00177ACF" w:rsidRDefault="00B817F0" w:rsidP="001F0126">
            <w:pPr>
              <w:jc w:val="center"/>
              <w:rPr>
                <w:sz w:val="24"/>
                <w:szCs w:val="24"/>
              </w:rPr>
            </w:pPr>
            <w:r w:rsidRPr="00177ACF">
              <w:rPr>
                <w:sz w:val="24"/>
                <w:szCs w:val="24"/>
              </w:rPr>
              <w:t>4</w:t>
            </w:r>
          </w:p>
        </w:tc>
        <w:tc>
          <w:tcPr>
            <w:tcW w:w="3420" w:type="dxa"/>
            <w:gridSpan w:val="2"/>
            <w:shd w:val="clear" w:color="auto" w:fill="auto"/>
          </w:tcPr>
          <w:p w:rsidR="00B817F0" w:rsidRPr="00177ACF" w:rsidRDefault="00B817F0" w:rsidP="001F0126">
            <w:pPr>
              <w:rPr>
                <w:sz w:val="24"/>
                <w:szCs w:val="24"/>
              </w:rPr>
            </w:pPr>
            <w:r w:rsidRPr="00177ACF">
              <w:rPr>
                <w:sz w:val="24"/>
                <w:szCs w:val="24"/>
              </w:rPr>
              <w:t>Источник финансирования</w:t>
            </w:r>
          </w:p>
        </w:tc>
        <w:tc>
          <w:tcPr>
            <w:tcW w:w="5400" w:type="dxa"/>
            <w:shd w:val="clear" w:color="auto" w:fill="auto"/>
          </w:tcPr>
          <w:p w:rsidR="00B817F0" w:rsidRPr="00177ACF" w:rsidRDefault="00B817F0" w:rsidP="001F0126">
            <w:pPr>
              <w:jc w:val="both"/>
              <w:rPr>
                <w:sz w:val="24"/>
                <w:szCs w:val="24"/>
              </w:rPr>
            </w:pPr>
            <w:r w:rsidRPr="00177ACF">
              <w:rPr>
                <w:sz w:val="24"/>
                <w:szCs w:val="24"/>
              </w:rPr>
              <w:t>Федеральный бюджет</w:t>
            </w:r>
          </w:p>
        </w:tc>
      </w:tr>
      <w:tr w:rsidR="00B817F0" w:rsidRPr="00177ACF" w:rsidTr="001F0126">
        <w:tblPrEx>
          <w:tblLook w:val="01E0" w:firstRow="1" w:lastRow="1" w:firstColumn="1" w:lastColumn="1" w:noHBand="0" w:noVBand="0"/>
        </w:tblPrEx>
        <w:trPr>
          <w:trHeight w:val="237"/>
        </w:trPr>
        <w:tc>
          <w:tcPr>
            <w:tcW w:w="828" w:type="dxa"/>
            <w:shd w:val="clear" w:color="auto" w:fill="auto"/>
          </w:tcPr>
          <w:p w:rsidR="00B817F0" w:rsidRPr="00177ACF" w:rsidRDefault="00B817F0" w:rsidP="001F0126">
            <w:pPr>
              <w:jc w:val="center"/>
              <w:rPr>
                <w:sz w:val="24"/>
                <w:szCs w:val="24"/>
              </w:rPr>
            </w:pPr>
            <w:r w:rsidRPr="00177ACF">
              <w:rPr>
                <w:sz w:val="24"/>
                <w:szCs w:val="24"/>
              </w:rPr>
              <w:t>5</w:t>
            </w:r>
          </w:p>
        </w:tc>
        <w:tc>
          <w:tcPr>
            <w:tcW w:w="3420" w:type="dxa"/>
            <w:gridSpan w:val="2"/>
            <w:shd w:val="clear" w:color="auto" w:fill="auto"/>
          </w:tcPr>
          <w:p w:rsidR="00B817F0" w:rsidRPr="00177ACF" w:rsidRDefault="00B817F0" w:rsidP="001F0126">
            <w:pPr>
              <w:rPr>
                <w:color w:val="FF0000"/>
                <w:sz w:val="24"/>
                <w:szCs w:val="24"/>
              </w:rPr>
            </w:pPr>
            <w:r w:rsidRPr="00177ACF">
              <w:rPr>
                <w:sz w:val="24"/>
                <w:szCs w:val="24"/>
              </w:rPr>
              <w:t>Местонахождение объекта</w:t>
            </w:r>
          </w:p>
        </w:tc>
        <w:tc>
          <w:tcPr>
            <w:tcW w:w="5400" w:type="dxa"/>
            <w:shd w:val="clear" w:color="auto" w:fill="auto"/>
          </w:tcPr>
          <w:p w:rsidR="00B817F0" w:rsidRPr="00177ACF" w:rsidRDefault="00B817F0" w:rsidP="001F0126">
            <w:pPr>
              <w:jc w:val="both"/>
              <w:rPr>
                <w:sz w:val="24"/>
                <w:szCs w:val="24"/>
              </w:rPr>
            </w:pPr>
            <w:r w:rsidRPr="00177ACF">
              <w:rPr>
                <w:sz w:val="24"/>
                <w:szCs w:val="24"/>
              </w:rPr>
              <w:t>г. Гавана, Республика Куба</w:t>
            </w:r>
          </w:p>
        </w:tc>
      </w:tr>
      <w:tr w:rsidR="00B817F0" w:rsidRPr="00177ACF" w:rsidTr="001F0126">
        <w:tblPrEx>
          <w:tblLook w:val="01E0" w:firstRow="1" w:lastRow="1" w:firstColumn="1" w:lastColumn="1" w:noHBand="0" w:noVBand="0"/>
        </w:tblPrEx>
        <w:trPr>
          <w:trHeight w:val="4720"/>
        </w:trPr>
        <w:tc>
          <w:tcPr>
            <w:tcW w:w="828" w:type="dxa"/>
            <w:shd w:val="clear" w:color="auto" w:fill="auto"/>
          </w:tcPr>
          <w:p w:rsidR="00B817F0" w:rsidRPr="00177ACF" w:rsidRDefault="00B817F0" w:rsidP="001F0126">
            <w:pPr>
              <w:jc w:val="center"/>
              <w:rPr>
                <w:sz w:val="24"/>
                <w:szCs w:val="24"/>
              </w:rPr>
            </w:pPr>
            <w:r w:rsidRPr="00177ACF">
              <w:rPr>
                <w:sz w:val="24"/>
                <w:szCs w:val="24"/>
              </w:rPr>
              <w:lastRenderedPageBreak/>
              <w:t>6</w:t>
            </w:r>
          </w:p>
        </w:tc>
        <w:tc>
          <w:tcPr>
            <w:tcW w:w="3420" w:type="dxa"/>
            <w:gridSpan w:val="2"/>
            <w:shd w:val="clear" w:color="auto" w:fill="auto"/>
          </w:tcPr>
          <w:p w:rsidR="00B817F0" w:rsidRPr="00177ACF" w:rsidRDefault="00B817F0" w:rsidP="001F0126">
            <w:pPr>
              <w:rPr>
                <w:sz w:val="24"/>
                <w:szCs w:val="24"/>
              </w:rPr>
            </w:pPr>
            <w:r w:rsidRPr="00177ACF">
              <w:rPr>
                <w:sz w:val="24"/>
                <w:szCs w:val="24"/>
              </w:rPr>
              <w:t>Конструктивные решения</w:t>
            </w:r>
          </w:p>
        </w:tc>
        <w:tc>
          <w:tcPr>
            <w:tcW w:w="5400" w:type="dxa"/>
            <w:shd w:val="clear" w:color="auto" w:fill="auto"/>
          </w:tcPr>
          <w:p w:rsidR="00B817F0" w:rsidRPr="00177ACF" w:rsidRDefault="00B817F0" w:rsidP="001F0126">
            <w:pPr>
              <w:jc w:val="both"/>
              <w:rPr>
                <w:sz w:val="24"/>
                <w:szCs w:val="24"/>
              </w:rPr>
            </w:pPr>
            <w:r w:rsidRPr="00177ACF">
              <w:rPr>
                <w:sz w:val="24"/>
                <w:szCs w:val="24"/>
              </w:rPr>
              <w:t xml:space="preserve">Купол расположен от отметки </w:t>
            </w:r>
          </w:p>
          <w:p w:rsidR="00B817F0" w:rsidRPr="00177ACF" w:rsidRDefault="00B817F0" w:rsidP="001F0126">
            <w:pPr>
              <w:jc w:val="both"/>
              <w:rPr>
                <w:sz w:val="24"/>
                <w:szCs w:val="24"/>
              </w:rPr>
            </w:pPr>
            <w:r w:rsidRPr="00177ACF">
              <w:rPr>
                <w:sz w:val="24"/>
                <w:szCs w:val="24"/>
              </w:rPr>
              <w:t>+ 61.300 м (низ) до отметки + 79.540 м (верх), в конструктивном отношении выполнен по схеме с несущими стенами и состоит из работающих совместно трех частей:</w:t>
            </w:r>
          </w:p>
          <w:p w:rsidR="00B817F0" w:rsidRPr="00177ACF" w:rsidRDefault="00B817F0" w:rsidP="001F0126">
            <w:pPr>
              <w:jc w:val="both"/>
              <w:rPr>
                <w:rFonts w:eastAsia="Arial Unicode MS"/>
                <w:sz w:val="24"/>
                <w:szCs w:val="24"/>
              </w:rPr>
            </w:pPr>
            <w:r w:rsidRPr="00177ACF">
              <w:rPr>
                <w:rFonts w:eastAsia="Arial Unicode MS"/>
                <w:sz w:val="24"/>
                <w:szCs w:val="24"/>
              </w:rPr>
              <w:t xml:space="preserve">1. </w:t>
            </w:r>
            <w:r w:rsidRPr="00177ACF">
              <w:rPr>
                <w:rFonts w:eastAsia="Arial Unicode MS"/>
                <w:sz w:val="24"/>
                <w:szCs w:val="24"/>
                <w:u w:val="single"/>
              </w:rPr>
              <w:t>Опорная часть</w:t>
            </w:r>
            <w:r w:rsidRPr="00177ACF">
              <w:rPr>
                <w:rFonts w:eastAsia="Arial Unicode MS"/>
                <w:sz w:val="24"/>
                <w:szCs w:val="24"/>
              </w:rPr>
              <w:t xml:space="preserve"> цилиндрической формы от отметки + 61.300 м до отметки + 64.400 м в виде несущей монолитной железобетонной стены с ребрами жесткости по внутренней грани, общей  высотой 3.100 м.</w:t>
            </w:r>
          </w:p>
          <w:p w:rsidR="00B817F0" w:rsidRPr="00177ACF" w:rsidRDefault="00B817F0" w:rsidP="001F0126">
            <w:pPr>
              <w:jc w:val="both"/>
              <w:rPr>
                <w:rFonts w:eastAsia="Arial Unicode MS"/>
                <w:sz w:val="24"/>
                <w:szCs w:val="24"/>
              </w:rPr>
            </w:pPr>
            <w:r w:rsidRPr="00177ACF">
              <w:rPr>
                <w:rFonts w:eastAsia="Arial Unicode MS"/>
                <w:sz w:val="24"/>
                <w:szCs w:val="24"/>
              </w:rPr>
              <w:t xml:space="preserve">2. </w:t>
            </w:r>
            <w:r w:rsidRPr="00177ACF">
              <w:rPr>
                <w:rFonts w:eastAsia="Arial Unicode MS"/>
                <w:sz w:val="24"/>
                <w:szCs w:val="24"/>
                <w:u w:val="single"/>
              </w:rPr>
              <w:t>Купол</w:t>
            </w:r>
            <w:r w:rsidRPr="00177ACF">
              <w:rPr>
                <w:rFonts w:eastAsia="Arial Unicode MS"/>
                <w:sz w:val="24"/>
                <w:szCs w:val="24"/>
              </w:rPr>
              <w:t xml:space="preserve"> от отметки + 64.400 м до отметки </w:t>
            </w:r>
          </w:p>
          <w:p w:rsidR="00B817F0" w:rsidRPr="00177ACF" w:rsidRDefault="00B817F0" w:rsidP="001F0126">
            <w:pPr>
              <w:jc w:val="both"/>
              <w:rPr>
                <w:rFonts w:eastAsia="Arial Unicode MS"/>
                <w:sz w:val="24"/>
                <w:szCs w:val="24"/>
              </w:rPr>
            </w:pPr>
            <w:r w:rsidRPr="00177ACF">
              <w:rPr>
                <w:rFonts w:eastAsia="Arial Unicode MS"/>
                <w:sz w:val="24"/>
                <w:szCs w:val="24"/>
              </w:rPr>
              <w:t>+ 79.540 м – в виде несущей монолитной железобетонной оболочки с ребрами жесткости по внешней стороне, нижним опорным кольцом из монолитного железобетона и верхним опорным кольцом, выполненным в стальных конструкциях.</w:t>
            </w:r>
          </w:p>
          <w:p w:rsidR="00B817F0" w:rsidRPr="00177ACF" w:rsidRDefault="00B817F0" w:rsidP="001F0126">
            <w:pPr>
              <w:jc w:val="both"/>
              <w:rPr>
                <w:sz w:val="24"/>
                <w:szCs w:val="24"/>
              </w:rPr>
            </w:pPr>
            <w:r w:rsidRPr="00177ACF">
              <w:rPr>
                <w:rFonts w:eastAsia="Arial Unicode MS"/>
                <w:sz w:val="24"/>
                <w:szCs w:val="24"/>
              </w:rPr>
              <w:t xml:space="preserve">3. </w:t>
            </w:r>
            <w:r w:rsidRPr="00177ACF">
              <w:rPr>
                <w:rFonts w:eastAsia="Arial Unicode MS"/>
                <w:sz w:val="24"/>
                <w:szCs w:val="24"/>
                <w:u w:val="single"/>
              </w:rPr>
              <w:t>Встроенный каркас</w:t>
            </w:r>
            <w:r w:rsidRPr="00177ACF">
              <w:rPr>
                <w:rFonts w:eastAsia="Arial Unicode MS"/>
                <w:sz w:val="24"/>
                <w:szCs w:val="24"/>
              </w:rPr>
              <w:t xml:space="preserve"> в стальных конструкциях.</w:t>
            </w:r>
          </w:p>
        </w:tc>
      </w:tr>
      <w:tr w:rsidR="00B817F0" w:rsidRPr="00177ACF" w:rsidTr="001F0126">
        <w:tblPrEx>
          <w:tblLook w:val="01E0" w:firstRow="1" w:lastRow="1" w:firstColumn="1" w:lastColumn="1" w:noHBand="0" w:noVBand="0"/>
        </w:tblPrEx>
        <w:trPr>
          <w:trHeight w:val="730"/>
        </w:trPr>
        <w:tc>
          <w:tcPr>
            <w:tcW w:w="828" w:type="dxa"/>
            <w:shd w:val="clear" w:color="auto" w:fill="auto"/>
          </w:tcPr>
          <w:p w:rsidR="00B817F0" w:rsidRPr="00177ACF" w:rsidRDefault="00B817F0" w:rsidP="001F0126">
            <w:pPr>
              <w:jc w:val="center"/>
              <w:rPr>
                <w:sz w:val="24"/>
                <w:szCs w:val="24"/>
              </w:rPr>
            </w:pPr>
            <w:r w:rsidRPr="00177ACF">
              <w:rPr>
                <w:sz w:val="24"/>
                <w:szCs w:val="24"/>
              </w:rPr>
              <w:t>7</w:t>
            </w:r>
          </w:p>
        </w:tc>
        <w:tc>
          <w:tcPr>
            <w:tcW w:w="3420" w:type="dxa"/>
            <w:gridSpan w:val="2"/>
            <w:shd w:val="clear" w:color="auto" w:fill="auto"/>
          </w:tcPr>
          <w:p w:rsidR="00B817F0" w:rsidRPr="00177ACF" w:rsidRDefault="00B817F0" w:rsidP="001F0126">
            <w:pPr>
              <w:rPr>
                <w:sz w:val="24"/>
                <w:szCs w:val="24"/>
              </w:rPr>
            </w:pPr>
            <w:r w:rsidRPr="00177ACF">
              <w:rPr>
                <w:rFonts w:eastAsia="Arial Unicode MS"/>
                <w:sz w:val="24"/>
                <w:szCs w:val="24"/>
              </w:rPr>
              <w:t>Описание конструктивных решений</w:t>
            </w:r>
          </w:p>
        </w:tc>
        <w:tc>
          <w:tcPr>
            <w:tcW w:w="5400" w:type="dxa"/>
            <w:shd w:val="clear" w:color="auto" w:fill="auto"/>
          </w:tcPr>
          <w:p w:rsidR="00B817F0" w:rsidRPr="00177ACF" w:rsidRDefault="00B817F0" w:rsidP="001F0126">
            <w:pPr>
              <w:jc w:val="both"/>
              <w:rPr>
                <w:sz w:val="24"/>
                <w:szCs w:val="24"/>
              </w:rPr>
            </w:pPr>
            <w:r w:rsidRPr="00177ACF">
              <w:rPr>
                <w:sz w:val="24"/>
                <w:szCs w:val="24"/>
              </w:rPr>
              <w:t>1. Опорная часть  круглой формы в плане, выполнена в виде монолитной железобетонной стены толщиной  200 мм, радиусом 11.660 м и высотой 3.100 м (от отм. + 61.300 до отм. + 64.400) до низа монолитного железобетонного нижнего опорного кольца купола,  облицована по всей поверхности с наружной стороны обработанным фасонным природным камнем. С внутренней стороны совместно со стеной выполнены 16 монолитных железобетонных ребер жесткости (колонн, пилонов) имеющих радиальную ориентацию и расположенных с постоянным шагом 4.525 м  по внутренней грани стены (или 22.50 м по радиусу). Размеры поперечного сечения ребер за  габаритом внутренней грани стены составляют 300 х 645 мм. Основанием опорной части купола служат несущие конструкции (стены и обетонированные стальные стойки) нижележащего этажа. Основанием ребер жесткости являются стальные короткие консоли несущих элементов нижележащего этажа. Верх стены и ребер жесткости является основанием для нижнего опорного кольца вышележащего купола.</w:t>
            </w:r>
          </w:p>
          <w:p w:rsidR="00B817F0" w:rsidRPr="00177ACF" w:rsidRDefault="00B817F0" w:rsidP="001F0126">
            <w:pPr>
              <w:jc w:val="both"/>
              <w:rPr>
                <w:sz w:val="24"/>
                <w:szCs w:val="24"/>
              </w:rPr>
            </w:pPr>
            <w:r w:rsidRPr="00177ACF">
              <w:rPr>
                <w:sz w:val="24"/>
                <w:szCs w:val="24"/>
              </w:rPr>
              <w:t xml:space="preserve">2. Купол выполнен в виде монолитной железобетонной оболочки с монолитными железобетонными ребрами на внешней поверхности. Радиус основания купола по внутренней грани опорного кольца 10.950 м. Радиус образующей внутренней грани оболочки купола 12.773 м. Радиус разбивки образующей купола по вертикали смещен относительно геометрического центра окружности основания на 1.79 м. Толщина оболочки купола и </w:t>
            </w:r>
            <w:r w:rsidRPr="00177ACF">
              <w:rPr>
                <w:sz w:val="24"/>
                <w:szCs w:val="24"/>
              </w:rPr>
              <w:lastRenderedPageBreak/>
              <w:t>геометрические размеры сечения ребер на внешней стороне имеют переменное сечение:</w:t>
            </w:r>
          </w:p>
          <w:p w:rsidR="00B817F0" w:rsidRPr="00177ACF" w:rsidRDefault="00B817F0" w:rsidP="001F0126">
            <w:pPr>
              <w:jc w:val="both"/>
              <w:rPr>
                <w:sz w:val="24"/>
                <w:szCs w:val="24"/>
              </w:rPr>
            </w:pPr>
            <w:r w:rsidRPr="00177ACF">
              <w:rPr>
                <w:sz w:val="24"/>
                <w:szCs w:val="24"/>
              </w:rPr>
              <w:t>- от отметки + 64.400 м  до отметки + 69.790 м  толщина оболочки 150 мм, размеры сечения ребер жесткости от отметки + 64.400 м до отметки + 71.450 м  за габаритом наружной грани оболочки 400 х 410 (h) мм;</w:t>
            </w:r>
          </w:p>
          <w:p w:rsidR="00B817F0" w:rsidRPr="00177ACF" w:rsidRDefault="00B817F0" w:rsidP="001F0126">
            <w:pPr>
              <w:jc w:val="both"/>
              <w:rPr>
                <w:sz w:val="24"/>
                <w:szCs w:val="24"/>
              </w:rPr>
            </w:pPr>
            <w:r w:rsidRPr="00177ACF">
              <w:rPr>
                <w:sz w:val="24"/>
                <w:szCs w:val="24"/>
              </w:rPr>
              <w:t xml:space="preserve">- от отметки + 69.790 м до отметки + 77.820 м  толщина оболочки 100 мм, </w:t>
            </w:r>
          </w:p>
          <w:p w:rsidR="00B817F0" w:rsidRPr="00177ACF" w:rsidRDefault="00B817F0" w:rsidP="001F0126">
            <w:pPr>
              <w:jc w:val="both"/>
              <w:rPr>
                <w:sz w:val="24"/>
                <w:szCs w:val="24"/>
              </w:rPr>
            </w:pPr>
            <w:r w:rsidRPr="00177ACF">
              <w:rPr>
                <w:sz w:val="24"/>
                <w:szCs w:val="24"/>
              </w:rPr>
              <w:t xml:space="preserve">размеры сечения ребер жесткости от отметки </w:t>
            </w:r>
          </w:p>
          <w:p w:rsidR="00B817F0" w:rsidRPr="00177ACF" w:rsidRDefault="00B817F0" w:rsidP="001F0126">
            <w:pPr>
              <w:jc w:val="both"/>
              <w:rPr>
                <w:sz w:val="24"/>
                <w:szCs w:val="24"/>
              </w:rPr>
            </w:pPr>
            <w:r w:rsidRPr="00177ACF">
              <w:rPr>
                <w:sz w:val="24"/>
                <w:szCs w:val="24"/>
              </w:rPr>
              <w:t>+ 71.450 м до отметки + 77.820 м за габаритом наружной грани оболочки 300 х 350 (h) мм.</w:t>
            </w:r>
          </w:p>
          <w:p w:rsidR="00B817F0" w:rsidRPr="00177ACF" w:rsidRDefault="00B817F0" w:rsidP="001F0126">
            <w:pPr>
              <w:jc w:val="both"/>
              <w:rPr>
                <w:sz w:val="24"/>
                <w:szCs w:val="24"/>
              </w:rPr>
            </w:pPr>
            <w:r w:rsidRPr="00177ACF">
              <w:rPr>
                <w:sz w:val="24"/>
                <w:szCs w:val="24"/>
              </w:rPr>
              <w:t>Изменение толщины оболочки на 50 мм выполнено уступом по внутренней поверхности купола.</w:t>
            </w:r>
          </w:p>
          <w:p w:rsidR="00B817F0" w:rsidRPr="00177ACF" w:rsidRDefault="00B817F0" w:rsidP="001F0126">
            <w:pPr>
              <w:jc w:val="both"/>
              <w:rPr>
                <w:sz w:val="24"/>
                <w:szCs w:val="24"/>
              </w:rPr>
            </w:pPr>
            <w:r w:rsidRPr="00177ACF">
              <w:rPr>
                <w:sz w:val="24"/>
                <w:szCs w:val="24"/>
              </w:rPr>
              <w:t>Изменение высоты сечения ребер выполнено ступенью на отметке + 71.450 м с наружной стороны оболочки купола.</w:t>
            </w:r>
          </w:p>
          <w:p w:rsidR="00B817F0" w:rsidRPr="00177ACF" w:rsidRDefault="00B817F0" w:rsidP="001F0126">
            <w:pPr>
              <w:jc w:val="both"/>
              <w:rPr>
                <w:sz w:val="24"/>
                <w:szCs w:val="24"/>
              </w:rPr>
            </w:pPr>
            <w:r w:rsidRPr="00177ACF">
              <w:rPr>
                <w:sz w:val="24"/>
                <w:szCs w:val="24"/>
              </w:rPr>
              <w:t>3. Нижнее опорное кольцо из монолитного железобетона, с минимальным поперечным сечением 760 х 650(h) мм, переменного сечения по ширине (максимальная ширина опорного кольца - в зоне сопряжения с ребрами жесткости опорной части).</w:t>
            </w:r>
          </w:p>
          <w:p w:rsidR="00B817F0" w:rsidRPr="00177ACF" w:rsidRDefault="00B817F0" w:rsidP="001F0126">
            <w:pPr>
              <w:jc w:val="both"/>
              <w:rPr>
                <w:sz w:val="24"/>
                <w:szCs w:val="24"/>
              </w:rPr>
            </w:pPr>
            <w:r w:rsidRPr="00177ACF">
              <w:rPr>
                <w:sz w:val="24"/>
                <w:szCs w:val="24"/>
              </w:rPr>
              <w:t xml:space="preserve">4. Верхнее опорное кольцо, квадратной формы в плане с размерами 4.5 х 4.5 метра, выполнено в стальных конструкциях из составных клепанных двутавров высотой 500 мм. </w:t>
            </w:r>
          </w:p>
          <w:p w:rsidR="00B817F0" w:rsidRPr="00177ACF" w:rsidRDefault="00B817F0" w:rsidP="001F0126">
            <w:pPr>
              <w:jc w:val="both"/>
              <w:rPr>
                <w:sz w:val="24"/>
                <w:szCs w:val="24"/>
              </w:rPr>
            </w:pPr>
            <w:r w:rsidRPr="00177ACF">
              <w:rPr>
                <w:sz w:val="24"/>
                <w:szCs w:val="24"/>
              </w:rPr>
              <w:t xml:space="preserve">5. Встроенный каркас выполнен в стальных конструкциях из установленных попарно, плоских стальных рам (ферменного типа), стальные рамы двух типов, установлены в плане попарно в двух перпендикулярных направлениях (крестообразно). Рамы выполнены из стальных прокатных парных уголков, соединенных в узлах через косынки, стыковые соединения заклепочные.  Рамы каркаса несут два промежуточных перекрытия, разделяющих пространство внутри на две части – от отметки + 61.300 м до отметки + 71.450 м, от отметки + 71.450 м до отметки + 79.450 м. Несущие конструкции промежуточных перекрытий – балочные клетки из стальных элементов. </w:t>
            </w:r>
          </w:p>
          <w:p w:rsidR="00B817F0" w:rsidRPr="00177ACF" w:rsidRDefault="00B817F0" w:rsidP="001F0126">
            <w:pPr>
              <w:jc w:val="both"/>
              <w:rPr>
                <w:sz w:val="24"/>
                <w:szCs w:val="24"/>
              </w:rPr>
            </w:pPr>
            <w:r w:rsidRPr="00177ACF">
              <w:rPr>
                <w:sz w:val="24"/>
                <w:szCs w:val="24"/>
              </w:rPr>
              <w:t xml:space="preserve">Встроенный стальной каркас служит системой внутренних перекрестных вертикальных связей для оболочки купола. </w:t>
            </w:r>
          </w:p>
          <w:p w:rsidR="00B817F0" w:rsidRPr="00177ACF" w:rsidRDefault="00B817F0" w:rsidP="001F0126">
            <w:pPr>
              <w:jc w:val="both"/>
              <w:rPr>
                <w:sz w:val="24"/>
                <w:szCs w:val="24"/>
              </w:rPr>
            </w:pPr>
            <w:r w:rsidRPr="00177ACF">
              <w:rPr>
                <w:sz w:val="24"/>
                <w:szCs w:val="24"/>
              </w:rPr>
              <w:t>Существующие конструктивные решения предусматривают совместную работу опорной части, оболочки с ребрами жесткости и внутреннего стального каркаса.</w:t>
            </w:r>
          </w:p>
          <w:p w:rsidR="00B817F0" w:rsidRPr="00177ACF" w:rsidRDefault="00B817F0" w:rsidP="001F0126">
            <w:pPr>
              <w:jc w:val="both"/>
              <w:rPr>
                <w:sz w:val="24"/>
                <w:szCs w:val="24"/>
              </w:rPr>
            </w:pPr>
            <w:r w:rsidRPr="00177ACF">
              <w:rPr>
                <w:sz w:val="24"/>
                <w:szCs w:val="24"/>
              </w:rPr>
              <w:t xml:space="preserve">6. Перекрытие на отметке + 71.450 м.  Опорами несущих стальных конструкций перекрытия </w:t>
            </w:r>
            <w:r w:rsidRPr="00177ACF">
              <w:rPr>
                <w:sz w:val="24"/>
                <w:szCs w:val="24"/>
              </w:rPr>
              <w:lastRenderedPageBreak/>
              <w:t xml:space="preserve">служат горизонтальные балки встроенного каркаса и монолитная железобетонная оболочка купола.  Стальные конструкции (балочная клетка) перекрытия и их стыки клепанные.  Плита перекрытия – стальной настил.  </w:t>
            </w:r>
          </w:p>
          <w:p w:rsidR="00B817F0" w:rsidRPr="00177ACF" w:rsidRDefault="00B817F0" w:rsidP="00C51D1D">
            <w:pPr>
              <w:jc w:val="both"/>
              <w:rPr>
                <w:sz w:val="24"/>
                <w:szCs w:val="24"/>
              </w:rPr>
            </w:pPr>
            <w:r w:rsidRPr="00177ACF">
              <w:rPr>
                <w:sz w:val="24"/>
                <w:szCs w:val="24"/>
              </w:rPr>
              <w:t>7. Перекрытие на отметке + 79.540 м.  Перекрытие монолитное железобетонное, балочное. Основанием перекрытия служат нижележащие стальные конструкции верхнего опорного кольца.</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lastRenderedPageBreak/>
              <w:t>8</w:t>
            </w:r>
          </w:p>
        </w:tc>
        <w:tc>
          <w:tcPr>
            <w:tcW w:w="3420" w:type="dxa"/>
            <w:gridSpan w:val="2"/>
            <w:shd w:val="clear" w:color="auto" w:fill="auto"/>
          </w:tcPr>
          <w:p w:rsidR="00B817F0" w:rsidRPr="00177ACF" w:rsidRDefault="00B817F0" w:rsidP="001F0126">
            <w:pPr>
              <w:rPr>
                <w:sz w:val="24"/>
                <w:szCs w:val="24"/>
              </w:rPr>
            </w:pPr>
            <w:r w:rsidRPr="00177ACF">
              <w:rPr>
                <w:sz w:val="24"/>
                <w:szCs w:val="24"/>
              </w:rPr>
              <w:t>Стадийность проектирования</w:t>
            </w:r>
          </w:p>
        </w:tc>
        <w:tc>
          <w:tcPr>
            <w:tcW w:w="5400" w:type="dxa"/>
            <w:shd w:val="clear" w:color="auto" w:fill="auto"/>
          </w:tcPr>
          <w:p w:rsidR="00B817F0" w:rsidRPr="00177ACF" w:rsidRDefault="00B817F0" w:rsidP="001F0126">
            <w:pPr>
              <w:jc w:val="both"/>
              <w:rPr>
                <w:sz w:val="24"/>
                <w:szCs w:val="24"/>
              </w:rPr>
            </w:pPr>
            <w:r w:rsidRPr="00177ACF">
              <w:rPr>
                <w:sz w:val="24"/>
                <w:szCs w:val="24"/>
              </w:rPr>
              <w:t>Двухстадийное:</w:t>
            </w:r>
          </w:p>
          <w:p w:rsidR="00B817F0" w:rsidRPr="00177ACF" w:rsidRDefault="00B817F0" w:rsidP="001F0126">
            <w:pPr>
              <w:jc w:val="both"/>
              <w:rPr>
                <w:sz w:val="24"/>
                <w:szCs w:val="24"/>
              </w:rPr>
            </w:pPr>
            <w:r w:rsidRPr="00177ACF">
              <w:rPr>
                <w:sz w:val="24"/>
                <w:szCs w:val="24"/>
              </w:rPr>
              <w:t>- проектная документация;</w:t>
            </w:r>
          </w:p>
          <w:p w:rsidR="00B817F0" w:rsidRPr="00177ACF" w:rsidRDefault="00B817F0" w:rsidP="001F0126">
            <w:pPr>
              <w:jc w:val="both"/>
              <w:rPr>
                <w:sz w:val="24"/>
                <w:szCs w:val="24"/>
              </w:rPr>
            </w:pPr>
            <w:r w:rsidRPr="00177ACF">
              <w:rPr>
                <w:sz w:val="24"/>
                <w:szCs w:val="24"/>
              </w:rPr>
              <w:t>- рабочая документация</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t>9</w:t>
            </w:r>
          </w:p>
        </w:tc>
        <w:tc>
          <w:tcPr>
            <w:tcW w:w="3420" w:type="dxa"/>
            <w:gridSpan w:val="2"/>
            <w:shd w:val="clear" w:color="auto" w:fill="auto"/>
          </w:tcPr>
          <w:p w:rsidR="00B817F0" w:rsidRPr="00177ACF" w:rsidRDefault="00B817F0" w:rsidP="001F0126">
            <w:pPr>
              <w:rPr>
                <w:sz w:val="24"/>
                <w:szCs w:val="24"/>
              </w:rPr>
            </w:pPr>
            <w:r w:rsidRPr="00177ACF">
              <w:rPr>
                <w:sz w:val="24"/>
                <w:szCs w:val="24"/>
              </w:rPr>
              <w:t>Технические условия на инженерное обеспечение объекта</w:t>
            </w:r>
          </w:p>
        </w:tc>
        <w:tc>
          <w:tcPr>
            <w:tcW w:w="5400" w:type="dxa"/>
            <w:shd w:val="clear" w:color="auto" w:fill="auto"/>
          </w:tcPr>
          <w:p w:rsidR="00B817F0" w:rsidRPr="00177ACF" w:rsidRDefault="00B817F0" w:rsidP="001F0126">
            <w:pPr>
              <w:jc w:val="both"/>
              <w:rPr>
                <w:sz w:val="24"/>
                <w:szCs w:val="24"/>
              </w:rPr>
            </w:pPr>
            <w:r w:rsidRPr="00177ACF">
              <w:rPr>
                <w:sz w:val="24"/>
                <w:szCs w:val="24"/>
              </w:rPr>
              <w:t xml:space="preserve">Оформляются проектной </w:t>
            </w:r>
          </w:p>
          <w:p w:rsidR="00B817F0" w:rsidRPr="00177ACF" w:rsidRDefault="00B817F0" w:rsidP="001F0126">
            <w:pPr>
              <w:jc w:val="both"/>
              <w:rPr>
                <w:sz w:val="24"/>
                <w:szCs w:val="24"/>
              </w:rPr>
            </w:pPr>
            <w:r w:rsidRPr="00177ACF">
              <w:rPr>
                <w:sz w:val="24"/>
                <w:szCs w:val="24"/>
              </w:rPr>
              <w:t xml:space="preserve">организацией </w:t>
            </w:r>
          </w:p>
        </w:tc>
      </w:tr>
      <w:tr w:rsidR="00B817F0" w:rsidRPr="00177ACF" w:rsidTr="001F0126">
        <w:tblPrEx>
          <w:tblLook w:val="01E0" w:firstRow="1" w:lastRow="1" w:firstColumn="1" w:lastColumn="1" w:noHBand="0" w:noVBand="0"/>
        </w:tblPrEx>
        <w:trPr>
          <w:trHeight w:val="677"/>
        </w:trPr>
        <w:tc>
          <w:tcPr>
            <w:tcW w:w="9648" w:type="dxa"/>
            <w:gridSpan w:val="4"/>
            <w:tcBorders>
              <w:bottom w:val="single" w:sz="4" w:space="0" w:color="auto"/>
            </w:tcBorders>
            <w:shd w:val="clear" w:color="auto" w:fill="auto"/>
          </w:tcPr>
          <w:p w:rsidR="00B817F0" w:rsidRPr="00177ACF" w:rsidRDefault="00B817F0" w:rsidP="001F0126">
            <w:pPr>
              <w:jc w:val="both"/>
              <w:rPr>
                <w:sz w:val="24"/>
                <w:szCs w:val="24"/>
              </w:rPr>
            </w:pPr>
          </w:p>
          <w:p w:rsidR="00B817F0" w:rsidRPr="00177ACF" w:rsidRDefault="00B817F0" w:rsidP="001F0126">
            <w:pPr>
              <w:jc w:val="center"/>
              <w:rPr>
                <w:b/>
                <w:sz w:val="24"/>
                <w:szCs w:val="24"/>
              </w:rPr>
            </w:pPr>
            <w:r w:rsidRPr="00177ACF">
              <w:rPr>
                <w:b/>
                <w:sz w:val="24"/>
                <w:szCs w:val="24"/>
              </w:rPr>
              <w:t>2. Требования к содержанию проектной документации</w:t>
            </w:r>
          </w:p>
          <w:p w:rsidR="00B817F0" w:rsidRPr="00177ACF" w:rsidRDefault="00B817F0" w:rsidP="001F0126">
            <w:pPr>
              <w:jc w:val="both"/>
              <w:rPr>
                <w:sz w:val="24"/>
                <w:szCs w:val="24"/>
              </w:rPr>
            </w:pP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t>10</w:t>
            </w:r>
          </w:p>
        </w:tc>
        <w:tc>
          <w:tcPr>
            <w:tcW w:w="3420" w:type="dxa"/>
            <w:gridSpan w:val="2"/>
            <w:shd w:val="clear" w:color="auto" w:fill="auto"/>
          </w:tcPr>
          <w:p w:rsidR="00B817F0" w:rsidRPr="00177ACF" w:rsidRDefault="00B817F0" w:rsidP="001F0126">
            <w:pPr>
              <w:rPr>
                <w:sz w:val="24"/>
                <w:szCs w:val="24"/>
              </w:rPr>
            </w:pPr>
            <w:r w:rsidRPr="00177ACF">
              <w:rPr>
                <w:sz w:val="24"/>
                <w:szCs w:val="24"/>
              </w:rPr>
              <w:t>Требования к работам и составу проектной документации</w:t>
            </w:r>
          </w:p>
        </w:tc>
        <w:tc>
          <w:tcPr>
            <w:tcW w:w="5400" w:type="dxa"/>
            <w:shd w:val="clear" w:color="auto" w:fill="auto"/>
          </w:tcPr>
          <w:p w:rsidR="00B817F0" w:rsidRPr="00177ACF" w:rsidRDefault="00B817F0" w:rsidP="001F0126">
            <w:pPr>
              <w:jc w:val="both"/>
              <w:rPr>
                <w:sz w:val="24"/>
                <w:szCs w:val="24"/>
              </w:rPr>
            </w:pPr>
            <w:r w:rsidRPr="00177ACF">
              <w:rPr>
                <w:sz w:val="24"/>
                <w:szCs w:val="24"/>
              </w:rPr>
              <w:t xml:space="preserve">Проект выполнить в соответствии с действующими нормами и правилами Российской Федерации. </w:t>
            </w:r>
          </w:p>
          <w:p w:rsidR="00B817F0" w:rsidRPr="00177ACF" w:rsidRDefault="00B817F0" w:rsidP="001F0126">
            <w:pPr>
              <w:jc w:val="both"/>
              <w:rPr>
                <w:sz w:val="24"/>
                <w:szCs w:val="24"/>
              </w:rPr>
            </w:pPr>
            <w:r w:rsidRPr="00177ACF">
              <w:rPr>
                <w:sz w:val="24"/>
                <w:szCs w:val="24"/>
              </w:rPr>
              <w:t>Выполнить перевод и адаптацию проектной документации в соответствии с нормами Республики Куба в объёме, необходимом для согласования с местными органами государственной власти, в том числе перевод архивных материалов и научно-исследовательских работ на русский язык.</w:t>
            </w:r>
          </w:p>
          <w:p w:rsidR="00B817F0" w:rsidRPr="00177ACF" w:rsidRDefault="00B817F0" w:rsidP="001F0126">
            <w:pPr>
              <w:jc w:val="both"/>
              <w:rPr>
                <w:sz w:val="24"/>
                <w:szCs w:val="24"/>
              </w:rPr>
            </w:pPr>
            <w:r w:rsidRPr="00177ACF">
              <w:rPr>
                <w:sz w:val="24"/>
                <w:szCs w:val="24"/>
              </w:rPr>
              <w:t xml:space="preserve">Состав проектной документации выполнить в объеме, предусмотренном постановлением </w:t>
            </w:r>
          </w:p>
          <w:p w:rsidR="00B817F0" w:rsidRPr="00177ACF" w:rsidRDefault="00B817F0" w:rsidP="001F0126">
            <w:pPr>
              <w:jc w:val="both"/>
              <w:rPr>
                <w:sz w:val="24"/>
                <w:szCs w:val="24"/>
              </w:rPr>
            </w:pPr>
            <w:r w:rsidRPr="00177ACF">
              <w:rPr>
                <w:sz w:val="24"/>
                <w:szCs w:val="24"/>
              </w:rPr>
              <w:t xml:space="preserve">Правительства Российской Федерации № 87 </w:t>
            </w:r>
          </w:p>
          <w:p w:rsidR="00B817F0" w:rsidRPr="00177ACF" w:rsidRDefault="00B817F0" w:rsidP="001F0126">
            <w:pPr>
              <w:jc w:val="both"/>
              <w:rPr>
                <w:sz w:val="24"/>
                <w:szCs w:val="24"/>
              </w:rPr>
            </w:pPr>
            <w:r w:rsidRPr="00177ACF">
              <w:rPr>
                <w:sz w:val="24"/>
                <w:szCs w:val="24"/>
              </w:rPr>
              <w:t xml:space="preserve">от 16 февраля 2008 г. </w:t>
            </w:r>
          </w:p>
          <w:p w:rsidR="00B817F0" w:rsidRPr="00177ACF" w:rsidRDefault="00B817F0" w:rsidP="001F0126">
            <w:pPr>
              <w:jc w:val="both"/>
              <w:rPr>
                <w:sz w:val="24"/>
                <w:szCs w:val="24"/>
              </w:rPr>
            </w:pPr>
            <w:r w:rsidRPr="00177ACF">
              <w:rPr>
                <w:sz w:val="24"/>
                <w:szCs w:val="24"/>
              </w:rPr>
              <w:t>Разработать проектную документацию раздела «Конструктивные решения» в составе:</w:t>
            </w:r>
          </w:p>
          <w:p w:rsidR="00B817F0" w:rsidRPr="00177ACF" w:rsidRDefault="00B817F0" w:rsidP="001F0126">
            <w:pPr>
              <w:ind w:firstLine="318"/>
              <w:jc w:val="both"/>
              <w:rPr>
                <w:sz w:val="24"/>
                <w:szCs w:val="24"/>
                <w:u w:val="single"/>
              </w:rPr>
            </w:pPr>
            <w:r w:rsidRPr="00177ACF">
              <w:rPr>
                <w:sz w:val="24"/>
                <w:szCs w:val="24"/>
              </w:rPr>
              <w:t xml:space="preserve"> </w:t>
            </w:r>
            <w:r w:rsidRPr="00177ACF">
              <w:rPr>
                <w:sz w:val="24"/>
                <w:szCs w:val="24"/>
                <w:u w:val="single"/>
              </w:rPr>
              <w:t xml:space="preserve">по разделу КЖ  </w:t>
            </w:r>
          </w:p>
          <w:p w:rsidR="00B817F0" w:rsidRPr="00177ACF" w:rsidRDefault="00B817F0" w:rsidP="001F0126">
            <w:pPr>
              <w:ind w:firstLine="318"/>
              <w:jc w:val="both"/>
              <w:rPr>
                <w:sz w:val="24"/>
                <w:szCs w:val="24"/>
              </w:rPr>
            </w:pPr>
            <w:r w:rsidRPr="00177ACF">
              <w:rPr>
                <w:sz w:val="24"/>
                <w:szCs w:val="24"/>
              </w:rPr>
              <w:t xml:space="preserve">- конструктивные решения усиления монолитных железобетонных стен и колонн опорной части большого купола от отм. + 61.300 м до отм. </w:t>
            </w:r>
          </w:p>
          <w:p w:rsidR="00B817F0" w:rsidRPr="00177ACF" w:rsidRDefault="00B817F0" w:rsidP="001F0126">
            <w:pPr>
              <w:jc w:val="both"/>
              <w:rPr>
                <w:sz w:val="24"/>
                <w:szCs w:val="24"/>
              </w:rPr>
            </w:pPr>
            <w:r w:rsidRPr="00177ACF">
              <w:rPr>
                <w:sz w:val="24"/>
                <w:szCs w:val="24"/>
              </w:rPr>
              <w:t>+ 65.050 м;</w:t>
            </w:r>
          </w:p>
          <w:p w:rsidR="00B817F0" w:rsidRPr="00177ACF" w:rsidRDefault="00B817F0" w:rsidP="001F0126">
            <w:pPr>
              <w:ind w:firstLine="318"/>
              <w:jc w:val="both"/>
              <w:rPr>
                <w:sz w:val="24"/>
                <w:szCs w:val="24"/>
              </w:rPr>
            </w:pPr>
            <w:r w:rsidRPr="00177ACF">
              <w:rPr>
                <w:sz w:val="24"/>
                <w:szCs w:val="24"/>
              </w:rPr>
              <w:t>- конструктивные решения усиления нижнего монолитного железобетонного опорного кольца  большого купола  на отм. + 65.050 м;</w:t>
            </w:r>
          </w:p>
          <w:p w:rsidR="00B817F0" w:rsidRPr="00177ACF" w:rsidRDefault="00B817F0" w:rsidP="001F0126">
            <w:pPr>
              <w:ind w:firstLine="318"/>
              <w:jc w:val="both"/>
              <w:rPr>
                <w:sz w:val="24"/>
                <w:szCs w:val="24"/>
              </w:rPr>
            </w:pPr>
            <w:r w:rsidRPr="00177ACF">
              <w:rPr>
                <w:sz w:val="24"/>
                <w:szCs w:val="24"/>
              </w:rPr>
              <w:t>- конструктивные решения усиления монолитной железобетонной ребристой оболочки большого купола  и ребер жесткости отм. + 65.050 м до отм. + 77.130 м;</w:t>
            </w:r>
          </w:p>
          <w:p w:rsidR="00B817F0" w:rsidRPr="00177ACF" w:rsidRDefault="00B817F0" w:rsidP="001F0126">
            <w:pPr>
              <w:ind w:firstLine="318"/>
              <w:jc w:val="both"/>
              <w:rPr>
                <w:sz w:val="24"/>
                <w:szCs w:val="24"/>
              </w:rPr>
            </w:pPr>
            <w:r w:rsidRPr="00177ACF">
              <w:rPr>
                <w:sz w:val="24"/>
                <w:szCs w:val="24"/>
              </w:rPr>
              <w:t xml:space="preserve">- конструктивные решения ремонтно-восстановительных работ – усиление верхнего опорного контура большого купола на отм. </w:t>
            </w:r>
          </w:p>
          <w:p w:rsidR="00B817F0" w:rsidRPr="00177ACF" w:rsidRDefault="00B817F0" w:rsidP="001F0126">
            <w:pPr>
              <w:jc w:val="both"/>
              <w:rPr>
                <w:sz w:val="24"/>
                <w:szCs w:val="24"/>
              </w:rPr>
            </w:pPr>
            <w:r w:rsidRPr="00177ACF">
              <w:rPr>
                <w:sz w:val="24"/>
                <w:szCs w:val="24"/>
              </w:rPr>
              <w:t>+ 77.130 м;</w:t>
            </w:r>
          </w:p>
          <w:p w:rsidR="00B817F0" w:rsidRPr="00177ACF" w:rsidRDefault="00B817F0" w:rsidP="001F0126">
            <w:pPr>
              <w:ind w:firstLine="318"/>
              <w:jc w:val="both"/>
              <w:rPr>
                <w:sz w:val="24"/>
                <w:szCs w:val="24"/>
                <w:u w:val="single"/>
              </w:rPr>
            </w:pPr>
            <w:r w:rsidRPr="00177ACF">
              <w:rPr>
                <w:sz w:val="24"/>
                <w:szCs w:val="24"/>
              </w:rPr>
              <w:lastRenderedPageBreak/>
              <w:t xml:space="preserve">  </w:t>
            </w:r>
            <w:r w:rsidRPr="00177ACF">
              <w:rPr>
                <w:sz w:val="24"/>
                <w:szCs w:val="24"/>
                <w:u w:val="single"/>
              </w:rPr>
              <w:t>по разделу КМ</w:t>
            </w:r>
          </w:p>
          <w:p w:rsidR="00B817F0" w:rsidRPr="00177ACF" w:rsidRDefault="00B817F0" w:rsidP="001F0126">
            <w:pPr>
              <w:ind w:firstLine="318"/>
              <w:jc w:val="both"/>
              <w:rPr>
                <w:sz w:val="24"/>
                <w:szCs w:val="24"/>
              </w:rPr>
            </w:pPr>
            <w:r w:rsidRPr="00177ACF">
              <w:rPr>
                <w:sz w:val="24"/>
                <w:szCs w:val="24"/>
              </w:rPr>
              <w:t>- ремонтно-восстановительные работы – усиление стальных конструкций встроенных рам перекрестного каркаса и балочных клеток перекрытия  большого купола на отм. + 71.450 м;</w:t>
            </w:r>
          </w:p>
          <w:p w:rsidR="00B817F0" w:rsidRPr="00177ACF" w:rsidRDefault="00B817F0" w:rsidP="001F0126">
            <w:pPr>
              <w:ind w:firstLine="318"/>
              <w:jc w:val="both"/>
              <w:rPr>
                <w:sz w:val="24"/>
                <w:szCs w:val="24"/>
                <w:u w:val="single"/>
              </w:rPr>
            </w:pPr>
            <w:r w:rsidRPr="00177ACF">
              <w:rPr>
                <w:sz w:val="24"/>
                <w:szCs w:val="24"/>
              </w:rPr>
              <w:t xml:space="preserve">  </w:t>
            </w:r>
            <w:r w:rsidRPr="00177ACF">
              <w:rPr>
                <w:sz w:val="24"/>
                <w:szCs w:val="24"/>
                <w:u w:val="single"/>
              </w:rPr>
              <w:t>по разделу АР</w:t>
            </w:r>
          </w:p>
          <w:p w:rsidR="00B817F0" w:rsidRPr="00177ACF" w:rsidRDefault="00B817F0" w:rsidP="001F0126">
            <w:pPr>
              <w:ind w:firstLine="318"/>
              <w:jc w:val="both"/>
              <w:rPr>
                <w:sz w:val="24"/>
                <w:szCs w:val="24"/>
              </w:rPr>
            </w:pPr>
            <w:r w:rsidRPr="00177ACF">
              <w:rPr>
                <w:sz w:val="24"/>
                <w:szCs w:val="24"/>
              </w:rPr>
              <w:t>- архитектурные решения устройства новой облицовки природным камнем (песчаником)  всех элементов большого купола с последующей укладкой нового медного листа и нанесением покрытия из сусального золота;</w:t>
            </w:r>
          </w:p>
          <w:p w:rsidR="00B817F0" w:rsidRPr="00177ACF" w:rsidRDefault="00B817F0" w:rsidP="001F0126">
            <w:pPr>
              <w:jc w:val="both"/>
              <w:rPr>
                <w:sz w:val="24"/>
                <w:szCs w:val="24"/>
              </w:rPr>
            </w:pPr>
            <w:r w:rsidRPr="00177ACF">
              <w:rPr>
                <w:sz w:val="24"/>
                <w:szCs w:val="24"/>
              </w:rPr>
              <w:t>- архитектурные решения устройства новой облицовки природным камнем (песчаником) всех элементов малого купола с последующей укладкой нового медного листа и нанесением покрытия из сусального золота.</w:t>
            </w:r>
          </w:p>
          <w:p w:rsidR="00B817F0" w:rsidRPr="00177ACF" w:rsidRDefault="00B817F0" w:rsidP="001F0126">
            <w:pPr>
              <w:jc w:val="both"/>
              <w:rPr>
                <w:sz w:val="24"/>
                <w:szCs w:val="24"/>
              </w:rPr>
            </w:pPr>
            <w:r w:rsidRPr="00177ACF">
              <w:rPr>
                <w:sz w:val="24"/>
                <w:szCs w:val="24"/>
              </w:rPr>
              <w:t>Перевод всей необходимой проектной и технической документации на русский язык для передачи подрядчику в производство работ выполняет проектная организация.</w:t>
            </w:r>
          </w:p>
          <w:p w:rsidR="00B817F0" w:rsidRPr="00177ACF" w:rsidRDefault="00B817F0" w:rsidP="001F0126">
            <w:pPr>
              <w:jc w:val="both"/>
              <w:rPr>
                <w:sz w:val="24"/>
                <w:szCs w:val="24"/>
              </w:rPr>
            </w:pPr>
            <w:r w:rsidRPr="00177ACF">
              <w:rPr>
                <w:sz w:val="24"/>
                <w:szCs w:val="24"/>
              </w:rPr>
              <w:t>Подготовку всей необходимой проектной, исполнительной, технической документации для получения разрешения на ввод объекта в эксплуатацию выполняет проектная организация, в том числе адаптация и перевод (при необходимости).</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lastRenderedPageBreak/>
              <w:t>11</w:t>
            </w:r>
          </w:p>
        </w:tc>
        <w:tc>
          <w:tcPr>
            <w:tcW w:w="3420" w:type="dxa"/>
            <w:gridSpan w:val="2"/>
            <w:shd w:val="clear" w:color="auto" w:fill="auto"/>
          </w:tcPr>
          <w:p w:rsidR="00B817F0" w:rsidRPr="00177ACF" w:rsidRDefault="00B817F0" w:rsidP="001F0126">
            <w:pPr>
              <w:rPr>
                <w:sz w:val="24"/>
                <w:szCs w:val="24"/>
              </w:rPr>
            </w:pPr>
            <w:r w:rsidRPr="00177ACF">
              <w:rPr>
                <w:sz w:val="24"/>
                <w:szCs w:val="24"/>
              </w:rPr>
              <w:t>Основные задачи проектирования</w:t>
            </w:r>
          </w:p>
        </w:tc>
        <w:tc>
          <w:tcPr>
            <w:tcW w:w="5400" w:type="dxa"/>
            <w:shd w:val="clear" w:color="auto" w:fill="auto"/>
          </w:tcPr>
          <w:p w:rsidR="00B817F0" w:rsidRPr="00177ACF" w:rsidRDefault="00B817F0" w:rsidP="001F0126">
            <w:pPr>
              <w:jc w:val="both"/>
              <w:rPr>
                <w:sz w:val="24"/>
                <w:szCs w:val="24"/>
              </w:rPr>
            </w:pPr>
            <w:r w:rsidRPr="00177ACF">
              <w:rPr>
                <w:sz w:val="24"/>
                <w:szCs w:val="24"/>
              </w:rPr>
              <w:t xml:space="preserve"> Основными задачами разработки конструктивных и архитектурных решений при реконструкции  </w:t>
            </w:r>
            <w:r w:rsidRPr="00177ACF">
              <w:rPr>
                <w:sz w:val="24"/>
                <w:szCs w:val="24"/>
                <w:u w:val="single"/>
              </w:rPr>
              <w:t>большого купола здания Капитолия на стадии «Проект»</w:t>
            </w:r>
            <w:r w:rsidRPr="00177ACF">
              <w:rPr>
                <w:sz w:val="24"/>
                <w:szCs w:val="24"/>
              </w:rPr>
              <w:t xml:space="preserve"> являются:</w:t>
            </w:r>
          </w:p>
          <w:p w:rsidR="00B817F0" w:rsidRPr="00177ACF" w:rsidRDefault="00B817F0" w:rsidP="001F0126">
            <w:pPr>
              <w:jc w:val="both"/>
              <w:rPr>
                <w:sz w:val="24"/>
                <w:szCs w:val="24"/>
              </w:rPr>
            </w:pPr>
            <w:r w:rsidRPr="00177ACF">
              <w:rPr>
                <w:sz w:val="24"/>
                <w:szCs w:val="24"/>
              </w:rPr>
              <w:t>- разработка принципиальных решений усиления конструктивных элементов большого купола;</w:t>
            </w:r>
          </w:p>
          <w:p w:rsidR="00B817F0" w:rsidRPr="00177ACF" w:rsidRDefault="00B817F0" w:rsidP="001F0126">
            <w:pPr>
              <w:jc w:val="both"/>
              <w:rPr>
                <w:sz w:val="24"/>
                <w:szCs w:val="24"/>
              </w:rPr>
            </w:pPr>
            <w:r w:rsidRPr="00177ACF">
              <w:rPr>
                <w:sz w:val="24"/>
                <w:szCs w:val="24"/>
              </w:rPr>
              <w:t>- разработка принципиальных решений устройства новой облицовки  природным камнем (песчаником) всех элементов большого купола с укладкой нового медного листа и нанесением покрытия из сусального золота;</w:t>
            </w:r>
          </w:p>
          <w:p w:rsidR="00B817F0" w:rsidRPr="00177ACF" w:rsidRDefault="00B817F0" w:rsidP="001F0126">
            <w:pPr>
              <w:jc w:val="both"/>
              <w:rPr>
                <w:sz w:val="24"/>
                <w:szCs w:val="24"/>
              </w:rPr>
            </w:pPr>
            <w:r w:rsidRPr="00177ACF">
              <w:rPr>
                <w:sz w:val="24"/>
                <w:szCs w:val="24"/>
              </w:rPr>
              <w:t>- подготовка расчетного обоснования и разработка комплекта чертежей по стадии «П» раздела КР, АР.</w:t>
            </w:r>
          </w:p>
          <w:p w:rsidR="00B817F0" w:rsidRPr="00177ACF" w:rsidRDefault="00B817F0" w:rsidP="001F0126">
            <w:pPr>
              <w:jc w:val="both"/>
              <w:rPr>
                <w:sz w:val="24"/>
                <w:szCs w:val="24"/>
              </w:rPr>
            </w:pPr>
            <w:r w:rsidRPr="00177ACF">
              <w:rPr>
                <w:sz w:val="24"/>
                <w:szCs w:val="24"/>
              </w:rPr>
              <w:t xml:space="preserve">  Основными задачами разработки  конструктивных и архитектурных решений при реконструкции  </w:t>
            </w:r>
            <w:r w:rsidRPr="00177ACF">
              <w:rPr>
                <w:sz w:val="24"/>
                <w:szCs w:val="24"/>
                <w:u w:val="single"/>
              </w:rPr>
              <w:t>большого купола здания Капитолия на стадии «Рабочая документация»</w:t>
            </w:r>
            <w:r w:rsidRPr="00177ACF">
              <w:rPr>
                <w:sz w:val="24"/>
                <w:szCs w:val="24"/>
              </w:rPr>
              <w:t xml:space="preserve"> являются:</w:t>
            </w:r>
          </w:p>
          <w:p w:rsidR="00B817F0" w:rsidRPr="00177ACF" w:rsidRDefault="00B817F0" w:rsidP="001F0126">
            <w:pPr>
              <w:jc w:val="both"/>
              <w:rPr>
                <w:sz w:val="24"/>
                <w:szCs w:val="24"/>
              </w:rPr>
            </w:pPr>
            <w:r w:rsidRPr="00177ACF">
              <w:rPr>
                <w:sz w:val="24"/>
                <w:szCs w:val="24"/>
              </w:rPr>
              <w:t>- разработка комплекта чертежей по стадии «РД» разделов  КЖ, КМ, АС.</w:t>
            </w:r>
          </w:p>
          <w:p w:rsidR="00B817F0" w:rsidRPr="00177ACF" w:rsidRDefault="00B817F0" w:rsidP="001F0126">
            <w:pPr>
              <w:jc w:val="both"/>
              <w:rPr>
                <w:sz w:val="24"/>
                <w:szCs w:val="24"/>
              </w:rPr>
            </w:pPr>
            <w:r w:rsidRPr="00177ACF">
              <w:rPr>
                <w:sz w:val="24"/>
                <w:szCs w:val="24"/>
              </w:rPr>
              <w:t xml:space="preserve">Основными задачами разработки архитектурных решений при реконструкции  </w:t>
            </w:r>
            <w:r w:rsidRPr="00177ACF">
              <w:rPr>
                <w:sz w:val="24"/>
                <w:szCs w:val="24"/>
                <w:u w:val="single"/>
              </w:rPr>
              <w:t>малого купола здания Капитолия на стадии «Проект»</w:t>
            </w:r>
            <w:r w:rsidRPr="00177ACF">
              <w:rPr>
                <w:sz w:val="24"/>
                <w:szCs w:val="24"/>
              </w:rPr>
              <w:t xml:space="preserve"> являются:</w:t>
            </w:r>
          </w:p>
          <w:p w:rsidR="00B817F0" w:rsidRPr="00177ACF" w:rsidRDefault="00B817F0" w:rsidP="001F0126">
            <w:pPr>
              <w:jc w:val="both"/>
              <w:rPr>
                <w:sz w:val="24"/>
                <w:szCs w:val="24"/>
              </w:rPr>
            </w:pPr>
            <w:r w:rsidRPr="00177ACF">
              <w:rPr>
                <w:sz w:val="24"/>
                <w:szCs w:val="24"/>
              </w:rPr>
              <w:t xml:space="preserve">- разработка принципиальных решений устройства новой облицовки природным камнем </w:t>
            </w:r>
            <w:r w:rsidRPr="00177ACF">
              <w:rPr>
                <w:sz w:val="24"/>
                <w:szCs w:val="24"/>
              </w:rPr>
              <w:lastRenderedPageBreak/>
              <w:t>(песчаником) всех элементов малого купола с укладкой нового медного листа и нанесением покрытия из сусального золота;</w:t>
            </w:r>
          </w:p>
          <w:p w:rsidR="00B817F0" w:rsidRPr="00177ACF" w:rsidRDefault="00B817F0" w:rsidP="001F0126">
            <w:pPr>
              <w:jc w:val="both"/>
              <w:rPr>
                <w:sz w:val="24"/>
                <w:szCs w:val="24"/>
              </w:rPr>
            </w:pPr>
            <w:r w:rsidRPr="00177ACF">
              <w:rPr>
                <w:sz w:val="24"/>
                <w:szCs w:val="24"/>
              </w:rPr>
              <w:t>- разработка комплекта чертежей по стадии «П» раздела АР.</w:t>
            </w:r>
          </w:p>
          <w:p w:rsidR="00B817F0" w:rsidRPr="00177ACF" w:rsidRDefault="00B817F0" w:rsidP="001F0126">
            <w:pPr>
              <w:jc w:val="both"/>
              <w:rPr>
                <w:sz w:val="24"/>
                <w:szCs w:val="24"/>
              </w:rPr>
            </w:pPr>
            <w:r w:rsidRPr="00177ACF">
              <w:rPr>
                <w:sz w:val="24"/>
                <w:szCs w:val="24"/>
              </w:rPr>
              <w:t xml:space="preserve">  Основными задачами разработки архитектурных решений при реконструкции  </w:t>
            </w:r>
            <w:r w:rsidRPr="00177ACF">
              <w:rPr>
                <w:sz w:val="24"/>
                <w:szCs w:val="24"/>
                <w:u w:val="single"/>
              </w:rPr>
              <w:t>малого купола здания Капитолия на стадии «Рабочая документация»</w:t>
            </w:r>
            <w:r w:rsidRPr="00177ACF">
              <w:rPr>
                <w:sz w:val="24"/>
                <w:szCs w:val="24"/>
              </w:rPr>
              <w:t xml:space="preserve"> являются:</w:t>
            </w:r>
          </w:p>
          <w:p w:rsidR="00B817F0" w:rsidRPr="00177ACF" w:rsidRDefault="00B817F0" w:rsidP="001F0126">
            <w:pPr>
              <w:jc w:val="both"/>
              <w:rPr>
                <w:sz w:val="24"/>
                <w:szCs w:val="24"/>
              </w:rPr>
            </w:pPr>
            <w:r w:rsidRPr="00177ACF">
              <w:rPr>
                <w:sz w:val="24"/>
                <w:szCs w:val="24"/>
              </w:rPr>
              <w:t>- разработка комплекта чертежей по стадии «РД» раздела АС.</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lastRenderedPageBreak/>
              <w:t>12</w:t>
            </w:r>
          </w:p>
        </w:tc>
        <w:tc>
          <w:tcPr>
            <w:tcW w:w="3420" w:type="dxa"/>
            <w:gridSpan w:val="2"/>
            <w:shd w:val="clear" w:color="auto" w:fill="auto"/>
          </w:tcPr>
          <w:p w:rsidR="00B817F0" w:rsidRPr="00177ACF" w:rsidRDefault="00B817F0" w:rsidP="001F0126">
            <w:pPr>
              <w:rPr>
                <w:sz w:val="24"/>
                <w:szCs w:val="24"/>
              </w:rPr>
            </w:pPr>
            <w:r w:rsidRPr="00177ACF">
              <w:rPr>
                <w:sz w:val="24"/>
                <w:szCs w:val="24"/>
              </w:rPr>
              <w:t>Требования  к конструктивным и архитектурным решениям</w:t>
            </w:r>
          </w:p>
        </w:tc>
        <w:tc>
          <w:tcPr>
            <w:tcW w:w="5400" w:type="dxa"/>
            <w:shd w:val="clear" w:color="auto" w:fill="auto"/>
          </w:tcPr>
          <w:p w:rsidR="00B817F0" w:rsidRPr="00177ACF" w:rsidRDefault="00B817F0" w:rsidP="001F0126">
            <w:pPr>
              <w:jc w:val="both"/>
              <w:rPr>
                <w:sz w:val="24"/>
                <w:szCs w:val="24"/>
              </w:rPr>
            </w:pPr>
            <w:r w:rsidRPr="00177ACF">
              <w:rPr>
                <w:sz w:val="24"/>
                <w:szCs w:val="24"/>
              </w:rPr>
              <w:t>Архитектурный облик большого и малого куполов сохранить.</w:t>
            </w:r>
          </w:p>
          <w:p w:rsidR="00B817F0" w:rsidRPr="00177ACF" w:rsidRDefault="00B817F0" w:rsidP="001F0126">
            <w:pPr>
              <w:jc w:val="both"/>
              <w:rPr>
                <w:sz w:val="24"/>
                <w:szCs w:val="24"/>
              </w:rPr>
            </w:pPr>
            <w:r w:rsidRPr="00177ACF">
              <w:rPr>
                <w:sz w:val="24"/>
                <w:szCs w:val="24"/>
              </w:rPr>
              <w:t xml:space="preserve">Разработку конструктивных решений усиления основных несущих элементов большого купола выполнить с учетом выводов и рекомендаций проведенного ранее обследования технического состояния конструкций.  </w:t>
            </w:r>
          </w:p>
          <w:p w:rsidR="00B817F0" w:rsidRPr="00177ACF" w:rsidRDefault="00B817F0" w:rsidP="001F0126">
            <w:pPr>
              <w:jc w:val="both"/>
              <w:rPr>
                <w:sz w:val="24"/>
                <w:szCs w:val="24"/>
              </w:rPr>
            </w:pPr>
            <w:r w:rsidRPr="00177ACF">
              <w:rPr>
                <w:sz w:val="24"/>
                <w:szCs w:val="24"/>
              </w:rPr>
              <w:t>Для конструкций цилиндрической опорной части большого купола предусмотреть компенсирующие мероприятия монолитных железобетонных пилонов, учитывающих коррозию арматуры существующих конструкций.</w:t>
            </w:r>
          </w:p>
          <w:p w:rsidR="00B817F0" w:rsidRPr="00177ACF" w:rsidRDefault="00B817F0" w:rsidP="001F0126">
            <w:pPr>
              <w:jc w:val="both"/>
              <w:rPr>
                <w:sz w:val="24"/>
                <w:szCs w:val="24"/>
              </w:rPr>
            </w:pPr>
            <w:r w:rsidRPr="00177ACF">
              <w:rPr>
                <w:sz w:val="24"/>
                <w:szCs w:val="24"/>
              </w:rPr>
              <w:t>Для нижнего опорного кольца и ребер жесткости оболочки большого купола разработать конструкции усиления с учетом выявленного коррозионного поражения жесткой и стержневой арматуры элементов и повреждений бетона конструкций.</w:t>
            </w:r>
          </w:p>
          <w:p w:rsidR="00B817F0" w:rsidRPr="00177ACF" w:rsidRDefault="00B817F0" w:rsidP="001F0126">
            <w:pPr>
              <w:jc w:val="both"/>
              <w:rPr>
                <w:sz w:val="24"/>
                <w:szCs w:val="24"/>
              </w:rPr>
            </w:pPr>
            <w:r w:rsidRPr="00177ACF">
              <w:rPr>
                <w:sz w:val="24"/>
                <w:szCs w:val="24"/>
              </w:rPr>
              <w:t>По конструкциям оболочки большого купола предусмотреть конструкции усиления, компенсирующие коррозию арматуры.</w:t>
            </w:r>
          </w:p>
          <w:p w:rsidR="00B817F0" w:rsidRPr="00177ACF" w:rsidRDefault="00B817F0" w:rsidP="001F0126">
            <w:pPr>
              <w:jc w:val="both"/>
              <w:rPr>
                <w:sz w:val="24"/>
                <w:szCs w:val="24"/>
              </w:rPr>
            </w:pPr>
            <w:r w:rsidRPr="00177ACF">
              <w:rPr>
                <w:sz w:val="24"/>
                <w:szCs w:val="24"/>
              </w:rPr>
              <w:t>Для стальных конструкций  большого купола, его опорной части и стальных конструкций встроенных рам предусмотреть мероприятия по очистке их от продуктов коррозии и восстановлению антикоррозионных покрытий.</w:t>
            </w:r>
          </w:p>
          <w:p w:rsidR="00B817F0" w:rsidRPr="00177ACF" w:rsidRDefault="00B817F0" w:rsidP="001F0126">
            <w:pPr>
              <w:jc w:val="both"/>
              <w:rPr>
                <w:sz w:val="24"/>
                <w:szCs w:val="24"/>
              </w:rPr>
            </w:pPr>
            <w:r w:rsidRPr="00177ACF">
              <w:rPr>
                <w:sz w:val="24"/>
                <w:szCs w:val="24"/>
              </w:rPr>
              <w:t>Решения по основным конструктивным элементам большого купола должны быть приняты на основании расчетов по несущей способности. Конструктивные решения должны обеспечивать требуемые по нормам Республики Куба прочность, устойчивость и безопасную эксплуатацию сооружения.</w:t>
            </w:r>
          </w:p>
          <w:p w:rsidR="00B817F0" w:rsidRPr="00177ACF" w:rsidRDefault="00B817F0" w:rsidP="001F0126">
            <w:pPr>
              <w:jc w:val="both"/>
              <w:rPr>
                <w:sz w:val="24"/>
                <w:szCs w:val="24"/>
              </w:rPr>
            </w:pPr>
            <w:r w:rsidRPr="00177ACF">
              <w:rPr>
                <w:sz w:val="24"/>
                <w:szCs w:val="24"/>
              </w:rPr>
              <w:t xml:space="preserve">Разработку архитектурных решений для  большого купола выполнить с учетом выводов и рекомендаций проведенного ранее обследования технического состояния конструкций и покрытий.  </w:t>
            </w:r>
          </w:p>
          <w:p w:rsidR="00B817F0" w:rsidRPr="00177ACF" w:rsidRDefault="00B817F0" w:rsidP="001F0126">
            <w:pPr>
              <w:jc w:val="both"/>
              <w:rPr>
                <w:sz w:val="24"/>
                <w:szCs w:val="24"/>
              </w:rPr>
            </w:pPr>
            <w:r w:rsidRPr="00177ACF">
              <w:rPr>
                <w:sz w:val="24"/>
                <w:szCs w:val="24"/>
              </w:rPr>
              <w:t xml:space="preserve">Предусмотреть устройство новой облицовки природным камнем (песчаником) всех элементов большого купола с последующей укладкой нового медного листа и нанесением покрытия из </w:t>
            </w:r>
            <w:r w:rsidRPr="00177ACF">
              <w:rPr>
                <w:sz w:val="24"/>
                <w:szCs w:val="24"/>
              </w:rPr>
              <w:lastRenderedPageBreak/>
              <w:t>сусального золота.</w:t>
            </w:r>
          </w:p>
          <w:p w:rsidR="00B817F0" w:rsidRPr="00177ACF" w:rsidRDefault="00B817F0" w:rsidP="001F0126">
            <w:pPr>
              <w:jc w:val="both"/>
              <w:rPr>
                <w:sz w:val="24"/>
                <w:szCs w:val="24"/>
              </w:rPr>
            </w:pPr>
            <w:r w:rsidRPr="00177ACF">
              <w:rPr>
                <w:sz w:val="24"/>
                <w:szCs w:val="24"/>
              </w:rPr>
              <w:t xml:space="preserve">Демонтаж существующих и устройство новых несущих конструкций малого купола выполняет кубинская сторона. </w:t>
            </w:r>
          </w:p>
          <w:p w:rsidR="00B817F0" w:rsidRPr="00177ACF" w:rsidRDefault="00B817F0" w:rsidP="001F0126">
            <w:pPr>
              <w:jc w:val="both"/>
              <w:rPr>
                <w:sz w:val="24"/>
                <w:szCs w:val="24"/>
              </w:rPr>
            </w:pPr>
            <w:r w:rsidRPr="00177ACF">
              <w:rPr>
                <w:sz w:val="24"/>
                <w:szCs w:val="24"/>
              </w:rPr>
              <w:t>Предусмотреть устройство новой облицовки природным камнем (песчаником) всех элементов малого купола с последующей укладкой нового медного листа и нанесением покрытия из сусального золота.</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lastRenderedPageBreak/>
              <w:t>13</w:t>
            </w:r>
          </w:p>
        </w:tc>
        <w:tc>
          <w:tcPr>
            <w:tcW w:w="3420" w:type="dxa"/>
            <w:gridSpan w:val="2"/>
            <w:shd w:val="clear" w:color="auto" w:fill="auto"/>
          </w:tcPr>
          <w:p w:rsidR="00B817F0" w:rsidRPr="00177ACF" w:rsidRDefault="00B817F0" w:rsidP="001F0126">
            <w:pPr>
              <w:jc w:val="both"/>
              <w:rPr>
                <w:sz w:val="24"/>
                <w:szCs w:val="24"/>
              </w:rPr>
            </w:pPr>
            <w:r w:rsidRPr="00177ACF">
              <w:rPr>
                <w:sz w:val="24"/>
                <w:szCs w:val="24"/>
              </w:rPr>
              <w:t>Сметная документация</w:t>
            </w:r>
          </w:p>
        </w:tc>
        <w:tc>
          <w:tcPr>
            <w:tcW w:w="5400" w:type="dxa"/>
            <w:shd w:val="clear" w:color="auto" w:fill="auto"/>
          </w:tcPr>
          <w:p w:rsidR="00B817F0" w:rsidRPr="00177ACF" w:rsidRDefault="00B817F0" w:rsidP="001F0126">
            <w:pPr>
              <w:widowControl w:val="0"/>
              <w:jc w:val="both"/>
              <w:rPr>
                <w:sz w:val="24"/>
                <w:szCs w:val="24"/>
              </w:rPr>
            </w:pPr>
            <w:r w:rsidRPr="00177ACF">
              <w:rPr>
                <w:sz w:val="24"/>
                <w:szCs w:val="24"/>
              </w:rPr>
              <w:t xml:space="preserve">Сметная документация должна быть разработана ресурсным методом с использованием сметно-нормативной базы ценообразования в строительстве (Государственные сметные нормативы. Государственные элементные сметные нормы ГЭСН-2001, утвержденные приказами Министерства регионального развития Российской Федерации от 17.11.2008 № 253, от 21.12.2010 № 747, от 04.08.2009 № 321) в соответствии с порядком определения расчетной стоимости строительства и расчетных затрат в составе технико-экономических обоснований и технико-экономических предложений по строительству объектов за границей при участии организаций Российской Федерации, введенным в действие письмом Государственного комитета Российской Федерации по вопросам архитектуры и строительства и Министерства внешних экономических связей Российской Федерации от 31 мая 1993 г. № 12-134. </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t>14</w:t>
            </w:r>
          </w:p>
        </w:tc>
        <w:tc>
          <w:tcPr>
            <w:tcW w:w="3420" w:type="dxa"/>
            <w:gridSpan w:val="2"/>
            <w:shd w:val="clear" w:color="auto" w:fill="auto"/>
          </w:tcPr>
          <w:p w:rsidR="00B817F0" w:rsidRPr="00177ACF" w:rsidRDefault="00B817F0" w:rsidP="001F0126">
            <w:pPr>
              <w:rPr>
                <w:sz w:val="24"/>
                <w:szCs w:val="24"/>
              </w:rPr>
            </w:pPr>
            <w:r w:rsidRPr="00177ACF">
              <w:rPr>
                <w:sz w:val="24"/>
                <w:szCs w:val="24"/>
              </w:rPr>
              <w:t>Дополнительные требования к проектной организации</w:t>
            </w:r>
          </w:p>
        </w:tc>
        <w:tc>
          <w:tcPr>
            <w:tcW w:w="5400" w:type="dxa"/>
            <w:shd w:val="clear" w:color="auto" w:fill="auto"/>
          </w:tcPr>
          <w:p w:rsidR="00B817F0" w:rsidRPr="00177ACF" w:rsidRDefault="00B817F0" w:rsidP="001F0126">
            <w:pPr>
              <w:jc w:val="both"/>
              <w:rPr>
                <w:color w:val="000000"/>
                <w:sz w:val="24"/>
                <w:szCs w:val="24"/>
              </w:rPr>
            </w:pPr>
            <w:r w:rsidRPr="00177ACF">
              <w:rPr>
                <w:color w:val="000000"/>
                <w:sz w:val="24"/>
                <w:szCs w:val="24"/>
              </w:rPr>
              <w:t>Иметь соответствующие квалификационные документы на осуществление проектных работ.</w:t>
            </w:r>
          </w:p>
          <w:p w:rsidR="00B817F0" w:rsidRPr="00177ACF" w:rsidRDefault="00B817F0" w:rsidP="001F0126">
            <w:pPr>
              <w:jc w:val="both"/>
              <w:rPr>
                <w:sz w:val="24"/>
                <w:szCs w:val="24"/>
              </w:rPr>
            </w:pPr>
            <w:r w:rsidRPr="00177ACF">
              <w:rPr>
                <w:color w:val="000000"/>
                <w:sz w:val="24"/>
                <w:szCs w:val="24"/>
              </w:rPr>
              <w:t>Осуществить сбор исходных данных для проектирования, архивных материалов, результатов научно-исследовательских работ, получить все необходимые технические условия, задания (требования).</w:t>
            </w:r>
          </w:p>
          <w:p w:rsidR="00B817F0" w:rsidRPr="00177ACF" w:rsidRDefault="00B817F0" w:rsidP="001F0126">
            <w:pPr>
              <w:jc w:val="both"/>
              <w:rPr>
                <w:sz w:val="24"/>
                <w:szCs w:val="24"/>
              </w:rPr>
            </w:pPr>
            <w:r w:rsidRPr="00177ACF">
              <w:rPr>
                <w:sz w:val="24"/>
                <w:szCs w:val="24"/>
              </w:rPr>
              <w:t xml:space="preserve">Получить положительное заключение экспертизы проектной документации, в том числе на предмет достоверности определения сметной стоимости восстановления золотого покрытия купола Национального Капитолия. </w:t>
            </w:r>
          </w:p>
          <w:p w:rsidR="00B817F0" w:rsidRPr="00177ACF" w:rsidRDefault="00B817F0" w:rsidP="001F0126">
            <w:pPr>
              <w:jc w:val="both"/>
              <w:rPr>
                <w:sz w:val="24"/>
                <w:szCs w:val="24"/>
              </w:rPr>
            </w:pPr>
            <w:r w:rsidRPr="00177ACF">
              <w:rPr>
                <w:sz w:val="24"/>
                <w:szCs w:val="24"/>
              </w:rPr>
              <w:t>Формирование общего комплекта проектно-сметной документации и её корректировка по замечаниям экспертизы осуществляется проектной организацией.</w:t>
            </w:r>
          </w:p>
        </w:tc>
      </w:tr>
      <w:tr w:rsidR="00B817F0" w:rsidRPr="00177ACF" w:rsidTr="001F0126">
        <w:tblPrEx>
          <w:tblLook w:val="01E0" w:firstRow="1" w:lastRow="1" w:firstColumn="1" w:lastColumn="1" w:noHBand="0" w:noVBand="0"/>
        </w:tblPrEx>
        <w:tc>
          <w:tcPr>
            <w:tcW w:w="828" w:type="dxa"/>
            <w:shd w:val="clear" w:color="auto" w:fill="auto"/>
          </w:tcPr>
          <w:p w:rsidR="00B817F0" w:rsidRPr="00177ACF" w:rsidRDefault="00B817F0" w:rsidP="001F0126">
            <w:pPr>
              <w:jc w:val="center"/>
              <w:rPr>
                <w:sz w:val="24"/>
                <w:szCs w:val="24"/>
              </w:rPr>
            </w:pPr>
            <w:r w:rsidRPr="00177ACF">
              <w:rPr>
                <w:sz w:val="24"/>
                <w:szCs w:val="24"/>
              </w:rPr>
              <w:t>15</w:t>
            </w:r>
          </w:p>
        </w:tc>
        <w:tc>
          <w:tcPr>
            <w:tcW w:w="3420" w:type="dxa"/>
            <w:gridSpan w:val="2"/>
            <w:shd w:val="clear" w:color="auto" w:fill="auto"/>
          </w:tcPr>
          <w:p w:rsidR="00B817F0" w:rsidRPr="00177ACF" w:rsidRDefault="00B817F0" w:rsidP="001F0126">
            <w:pPr>
              <w:rPr>
                <w:sz w:val="24"/>
                <w:szCs w:val="24"/>
              </w:rPr>
            </w:pPr>
            <w:r w:rsidRPr="00177ACF">
              <w:rPr>
                <w:sz w:val="24"/>
                <w:szCs w:val="24"/>
              </w:rPr>
              <w:t>Количество экземпляров, передаваемой проектной документации и сроки ее представления</w:t>
            </w:r>
          </w:p>
        </w:tc>
        <w:tc>
          <w:tcPr>
            <w:tcW w:w="5400" w:type="dxa"/>
            <w:shd w:val="clear" w:color="auto" w:fill="auto"/>
          </w:tcPr>
          <w:p w:rsidR="00B817F0" w:rsidRPr="00177ACF" w:rsidRDefault="00B817F0" w:rsidP="001F0126">
            <w:pPr>
              <w:jc w:val="both"/>
              <w:rPr>
                <w:sz w:val="24"/>
                <w:szCs w:val="24"/>
              </w:rPr>
            </w:pPr>
            <w:r w:rsidRPr="00177ACF">
              <w:rPr>
                <w:sz w:val="24"/>
                <w:szCs w:val="24"/>
              </w:rPr>
              <w:t xml:space="preserve">4 экз. на бумажном носителе и 1 экз. на электронном носителе </w:t>
            </w:r>
            <w:r w:rsidRPr="00177ACF">
              <w:rPr>
                <w:sz w:val="24"/>
                <w:szCs w:val="24"/>
                <w:u w:val="single"/>
              </w:rPr>
              <w:t xml:space="preserve">в форматах </w:t>
            </w:r>
            <w:proofErr w:type="spellStart"/>
            <w:r w:rsidRPr="00177ACF">
              <w:rPr>
                <w:sz w:val="24"/>
                <w:szCs w:val="24"/>
                <w:u w:val="single"/>
                <w:lang w:val="en-US"/>
              </w:rPr>
              <w:t>dwg</w:t>
            </w:r>
            <w:proofErr w:type="spellEnd"/>
            <w:r w:rsidRPr="00177ACF">
              <w:rPr>
                <w:sz w:val="24"/>
                <w:szCs w:val="24"/>
                <w:u w:val="single"/>
              </w:rPr>
              <w:t xml:space="preserve"> и </w:t>
            </w:r>
            <w:r w:rsidRPr="00177ACF">
              <w:rPr>
                <w:sz w:val="24"/>
                <w:szCs w:val="24"/>
                <w:u w:val="single"/>
                <w:lang w:val="en-US"/>
              </w:rPr>
              <w:t>pdf</w:t>
            </w:r>
            <w:r w:rsidRPr="00177ACF">
              <w:rPr>
                <w:sz w:val="24"/>
                <w:szCs w:val="24"/>
              </w:rPr>
              <w:t>. Вся документация представляется по месту, определенному заказчиком в указанные договором сроки.</w:t>
            </w:r>
          </w:p>
        </w:tc>
      </w:tr>
    </w:tbl>
    <w:p w:rsidR="00B817F0" w:rsidRPr="00177ACF" w:rsidRDefault="00B817F0" w:rsidP="00B817F0">
      <w:pPr>
        <w:spacing w:line="400" w:lineRule="exact"/>
        <w:jc w:val="both"/>
        <w:rPr>
          <w:sz w:val="24"/>
          <w:szCs w:val="24"/>
        </w:rPr>
      </w:pPr>
    </w:p>
    <w:p w:rsidR="00B817F0" w:rsidRPr="00177ACF" w:rsidRDefault="00B817F0" w:rsidP="00B817F0">
      <w:pPr>
        <w:jc w:val="right"/>
        <w:rPr>
          <w:sz w:val="24"/>
          <w:szCs w:val="24"/>
        </w:rPr>
      </w:pPr>
    </w:p>
    <w:p w:rsidR="00B817F0" w:rsidRPr="00177ACF" w:rsidRDefault="00B817F0" w:rsidP="00B817F0">
      <w:pPr>
        <w:jc w:val="right"/>
        <w:rPr>
          <w:sz w:val="24"/>
          <w:szCs w:val="24"/>
        </w:rPr>
      </w:pPr>
      <w:r w:rsidRPr="00177ACF">
        <w:rPr>
          <w:sz w:val="24"/>
          <w:szCs w:val="24"/>
        </w:rPr>
        <w:lastRenderedPageBreak/>
        <w:t>Приложение № 2</w:t>
      </w:r>
    </w:p>
    <w:p w:rsidR="00B817F0" w:rsidRPr="00177ACF" w:rsidRDefault="00B817F0" w:rsidP="00B817F0">
      <w:pPr>
        <w:jc w:val="right"/>
        <w:rPr>
          <w:sz w:val="24"/>
          <w:szCs w:val="24"/>
        </w:rPr>
      </w:pPr>
      <w:r w:rsidRPr="00177ACF">
        <w:rPr>
          <w:sz w:val="24"/>
          <w:szCs w:val="24"/>
        </w:rPr>
        <w:t>к Договору № ______________</w:t>
      </w:r>
    </w:p>
    <w:p w:rsidR="00B817F0" w:rsidRPr="00177ACF" w:rsidRDefault="00B817F0" w:rsidP="00B817F0">
      <w:pPr>
        <w:jc w:val="right"/>
        <w:rPr>
          <w:sz w:val="24"/>
          <w:szCs w:val="24"/>
        </w:rPr>
      </w:pPr>
      <w:r w:rsidRPr="00177ACF">
        <w:rPr>
          <w:sz w:val="24"/>
          <w:szCs w:val="24"/>
        </w:rPr>
        <w:t>от «     »                 2017 г.</w:t>
      </w:r>
    </w:p>
    <w:p w:rsidR="00B817F0" w:rsidRPr="00177ACF" w:rsidRDefault="00B817F0" w:rsidP="00B817F0">
      <w:pPr>
        <w:spacing w:line="400" w:lineRule="exact"/>
        <w:ind w:firstLine="720"/>
        <w:jc w:val="both"/>
        <w:rPr>
          <w:sz w:val="28"/>
          <w:szCs w:val="28"/>
        </w:rPr>
      </w:pPr>
    </w:p>
    <w:p w:rsidR="00B817F0" w:rsidRPr="00177ACF" w:rsidRDefault="00B817F0" w:rsidP="00B817F0">
      <w:pPr>
        <w:spacing w:line="400" w:lineRule="exact"/>
        <w:ind w:firstLine="720"/>
        <w:jc w:val="center"/>
        <w:rPr>
          <w:b/>
          <w:sz w:val="28"/>
          <w:szCs w:val="28"/>
        </w:rPr>
      </w:pPr>
      <w:r w:rsidRPr="00177ACF">
        <w:rPr>
          <w:b/>
          <w:sz w:val="28"/>
          <w:szCs w:val="28"/>
        </w:rPr>
        <w:t>СМЕТА № ______</w:t>
      </w:r>
    </w:p>
    <w:p w:rsidR="00B817F0" w:rsidRPr="00177ACF" w:rsidRDefault="00B817F0" w:rsidP="00B817F0">
      <w:pPr>
        <w:spacing w:line="400" w:lineRule="exact"/>
        <w:ind w:firstLine="720"/>
        <w:jc w:val="center"/>
        <w:rPr>
          <w:b/>
          <w:sz w:val="28"/>
          <w:szCs w:val="28"/>
        </w:rPr>
      </w:pPr>
      <w:r w:rsidRPr="00177ACF">
        <w:rPr>
          <w:b/>
          <w:sz w:val="28"/>
          <w:szCs w:val="28"/>
        </w:rPr>
        <w:t>на выполнение проектных работ</w:t>
      </w:r>
    </w:p>
    <w:p w:rsidR="00B817F0" w:rsidRPr="00177ACF" w:rsidRDefault="00B817F0" w:rsidP="00B817F0">
      <w:pPr>
        <w:spacing w:line="400" w:lineRule="exact"/>
        <w:ind w:firstLine="720"/>
        <w:jc w:val="center"/>
        <w:rPr>
          <w:b/>
          <w:sz w:val="28"/>
          <w:szCs w:val="28"/>
        </w:rPr>
      </w:pPr>
      <w:r w:rsidRPr="00177ACF">
        <w:rPr>
          <w:b/>
          <w:sz w:val="28"/>
          <w:szCs w:val="28"/>
        </w:rPr>
        <w:t>по восстановлению золотого покрытия купола Национального Капитолия в г. Гаване, Республика Куба</w:t>
      </w:r>
    </w:p>
    <w:p w:rsidR="00B817F0" w:rsidRPr="00177ACF" w:rsidRDefault="00B817F0" w:rsidP="00B817F0">
      <w:pPr>
        <w:spacing w:line="400" w:lineRule="exact"/>
        <w:ind w:firstLine="720"/>
        <w:jc w:val="center"/>
        <w:rPr>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26"/>
        <w:gridCol w:w="2263"/>
        <w:gridCol w:w="1891"/>
        <w:gridCol w:w="1707"/>
      </w:tblGrid>
      <w:tr w:rsidR="00B817F0" w:rsidRPr="00177ACF" w:rsidTr="001F0126">
        <w:tc>
          <w:tcPr>
            <w:tcW w:w="4054" w:type="dxa"/>
            <w:gridSpan w:val="2"/>
            <w:shd w:val="clear" w:color="auto" w:fill="auto"/>
          </w:tcPr>
          <w:p w:rsidR="00B817F0" w:rsidRPr="00177ACF" w:rsidRDefault="00B817F0" w:rsidP="001F0126">
            <w:pPr>
              <w:rPr>
                <w:sz w:val="24"/>
                <w:szCs w:val="24"/>
              </w:rPr>
            </w:pPr>
            <w:r w:rsidRPr="00177ACF">
              <w:rPr>
                <w:sz w:val="24"/>
                <w:szCs w:val="24"/>
              </w:rPr>
              <w:t>Наименование предприятия, здания, сооружения, стадии проектирования, этапа, вида проектных или изыскательских работ</w:t>
            </w:r>
          </w:p>
        </w:tc>
        <w:tc>
          <w:tcPr>
            <w:tcW w:w="5861" w:type="dxa"/>
            <w:gridSpan w:val="3"/>
            <w:shd w:val="clear" w:color="auto" w:fill="auto"/>
          </w:tcPr>
          <w:p w:rsidR="00B817F0" w:rsidRPr="00177ACF" w:rsidRDefault="00B817F0" w:rsidP="001F0126">
            <w:pPr>
              <w:rPr>
                <w:sz w:val="24"/>
                <w:szCs w:val="24"/>
              </w:rPr>
            </w:pPr>
          </w:p>
          <w:p w:rsidR="00B817F0" w:rsidRPr="00177ACF" w:rsidRDefault="00B817F0" w:rsidP="001F0126">
            <w:pPr>
              <w:rPr>
                <w:i/>
                <w:sz w:val="24"/>
                <w:szCs w:val="24"/>
              </w:rPr>
            </w:pPr>
            <w:r w:rsidRPr="00177ACF">
              <w:rPr>
                <w:i/>
                <w:sz w:val="24"/>
                <w:szCs w:val="24"/>
              </w:rPr>
              <w:t>(Наименование и адрес Объекта)</w:t>
            </w:r>
          </w:p>
        </w:tc>
      </w:tr>
      <w:tr w:rsidR="00B817F0" w:rsidRPr="00177ACF" w:rsidTr="001F0126">
        <w:tc>
          <w:tcPr>
            <w:tcW w:w="4054" w:type="dxa"/>
            <w:gridSpan w:val="2"/>
            <w:shd w:val="clear" w:color="auto" w:fill="auto"/>
          </w:tcPr>
          <w:p w:rsidR="00B817F0" w:rsidRPr="00177ACF" w:rsidRDefault="00B817F0" w:rsidP="001F0126">
            <w:pPr>
              <w:rPr>
                <w:sz w:val="24"/>
                <w:szCs w:val="24"/>
              </w:rPr>
            </w:pPr>
            <w:r w:rsidRPr="00177ACF">
              <w:rPr>
                <w:sz w:val="24"/>
                <w:szCs w:val="24"/>
              </w:rPr>
              <w:t>Наименование проектной/ изыскательской/ организации</w:t>
            </w:r>
          </w:p>
        </w:tc>
        <w:tc>
          <w:tcPr>
            <w:tcW w:w="5861" w:type="dxa"/>
            <w:gridSpan w:val="3"/>
            <w:shd w:val="clear" w:color="auto" w:fill="auto"/>
          </w:tcPr>
          <w:p w:rsidR="00B817F0" w:rsidRPr="00177ACF" w:rsidRDefault="00B817F0" w:rsidP="001F0126">
            <w:pPr>
              <w:rPr>
                <w:sz w:val="24"/>
                <w:szCs w:val="24"/>
              </w:rPr>
            </w:pPr>
          </w:p>
        </w:tc>
      </w:tr>
      <w:tr w:rsidR="00B817F0" w:rsidRPr="00177ACF" w:rsidTr="001F0126">
        <w:trPr>
          <w:trHeight w:val="298"/>
        </w:trPr>
        <w:tc>
          <w:tcPr>
            <w:tcW w:w="4054" w:type="dxa"/>
            <w:gridSpan w:val="2"/>
            <w:shd w:val="clear" w:color="auto" w:fill="auto"/>
          </w:tcPr>
          <w:p w:rsidR="00B817F0" w:rsidRPr="00177ACF" w:rsidRDefault="00B817F0" w:rsidP="001F0126">
            <w:pPr>
              <w:rPr>
                <w:sz w:val="24"/>
                <w:szCs w:val="24"/>
              </w:rPr>
            </w:pPr>
            <w:r w:rsidRPr="00177ACF">
              <w:rPr>
                <w:sz w:val="24"/>
                <w:szCs w:val="24"/>
              </w:rPr>
              <w:t>Наименование организации заказчика, основание, № письма, задания, распоряжения</w:t>
            </w:r>
          </w:p>
        </w:tc>
        <w:tc>
          <w:tcPr>
            <w:tcW w:w="5861" w:type="dxa"/>
            <w:gridSpan w:val="3"/>
            <w:shd w:val="clear" w:color="auto" w:fill="auto"/>
          </w:tcPr>
          <w:p w:rsidR="00B817F0" w:rsidRPr="00177ACF" w:rsidRDefault="00B817F0" w:rsidP="001F0126">
            <w:pPr>
              <w:rPr>
                <w:sz w:val="24"/>
                <w:szCs w:val="24"/>
              </w:rPr>
            </w:pPr>
          </w:p>
        </w:tc>
      </w:tr>
      <w:tr w:rsidR="00B817F0" w:rsidRPr="00177ACF" w:rsidTr="001F0126">
        <w:trPr>
          <w:trHeight w:val="155"/>
        </w:trPr>
        <w:tc>
          <w:tcPr>
            <w:tcW w:w="828" w:type="dxa"/>
            <w:shd w:val="clear" w:color="auto" w:fill="auto"/>
          </w:tcPr>
          <w:p w:rsidR="00B817F0" w:rsidRPr="00177ACF" w:rsidRDefault="00B817F0" w:rsidP="001F0126">
            <w:pPr>
              <w:rPr>
                <w:sz w:val="24"/>
                <w:szCs w:val="24"/>
              </w:rPr>
            </w:pPr>
            <w:r w:rsidRPr="00177ACF">
              <w:rPr>
                <w:sz w:val="24"/>
                <w:szCs w:val="24"/>
              </w:rPr>
              <w:t>№ п/п</w:t>
            </w:r>
          </w:p>
        </w:tc>
        <w:tc>
          <w:tcPr>
            <w:tcW w:w="3226" w:type="dxa"/>
            <w:shd w:val="clear" w:color="auto" w:fill="auto"/>
          </w:tcPr>
          <w:p w:rsidR="00B817F0" w:rsidRPr="00177ACF" w:rsidRDefault="00B817F0" w:rsidP="001F0126">
            <w:pPr>
              <w:rPr>
                <w:sz w:val="24"/>
                <w:szCs w:val="24"/>
              </w:rPr>
            </w:pPr>
            <w:r w:rsidRPr="00177ACF">
              <w:rPr>
                <w:sz w:val="24"/>
                <w:szCs w:val="24"/>
              </w:rPr>
              <w:t>Характеристика предприятия, здания, сооружения или вида работ</w:t>
            </w:r>
          </w:p>
        </w:tc>
        <w:tc>
          <w:tcPr>
            <w:tcW w:w="2263" w:type="dxa"/>
            <w:shd w:val="clear" w:color="auto" w:fill="auto"/>
          </w:tcPr>
          <w:p w:rsidR="00B817F0" w:rsidRPr="00177ACF" w:rsidRDefault="00B817F0" w:rsidP="001F0126">
            <w:pPr>
              <w:rPr>
                <w:sz w:val="24"/>
                <w:szCs w:val="24"/>
              </w:rPr>
            </w:pPr>
            <w:r w:rsidRPr="00177ACF">
              <w:rPr>
                <w:sz w:val="24"/>
                <w:szCs w:val="24"/>
              </w:rPr>
              <w:t>№№ частей, глав, таблиц и пунктов указаний к разделу или главе Сборника цен на проектные и изыскательские работы для строительства</w:t>
            </w:r>
          </w:p>
        </w:tc>
        <w:tc>
          <w:tcPr>
            <w:tcW w:w="1891" w:type="dxa"/>
            <w:shd w:val="clear" w:color="auto" w:fill="auto"/>
          </w:tcPr>
          <w:p w:rsidR="00B817F0" w:rsidRPr="00177ACF" w:rsidRDefault="00B817F0" w:rsidP="001F0126">
            <w:pPr>
              <w:jc w:val="center"/>
              <w:rPr>
                <w:sz w:val="24"/>
                <w:szCs w:val="24"/>
              </w:rPr>
            </w:pPr>
            <w:r w:rsidRPr="00177ACF">
              <w:rPr>
                <w:sz w:val="24"/>
                <w:szCs w:val="24"/>
              </w:rPr>
              <w:t>Расчет стоимости</w:t>
            </w:r>
          </w:p>
        </w:tc>
        <w:tc>
          <w:tcPr>
            <w:tcW w:w="1707" w:type="dxa"/>
            <w:shd w:val="clear" w:color="auto" w:fill="auto"/>
          </w:tcPr>
          <w:p w:rsidR="00B817F0" w:rsidRPr="00177ACF" w:rsidRDefault="00B817F0" w:rsidP="001F0126">
            <w:pPr>
              <w:jc w:val="center"/>
              <w:rPr>
                <w:sz w:val="24"/>
                <w:szCs w:val="24"/>
              </w:rPr>
            </w:pPr>
            <w:r w:rsidRPr="00177ACF">
              <w:rPr>
                <w:sz w:val="24"/>
                <w:szCs w:val="24"/>
              </w:rPr>
              <w:t>Стоимость</w:t>
            </w:r>
          </w:p>
          <w:p w:rsidR="00B817F0" w:rsidRPr="00177ACF" w:rsidRDefault="00B817F0" w:rsidP="001F0126">
            <w:pPr>
              <w:jc w:val="center"/>
              <w:rPr>
                <w:sz w:val="24"/>
                <w:szCs w:val="24"/>
              </w:rPr>
            </w:pPr>
            <w:r w:rsidRPr="00177ACF">
              <w:rPr>
                <w:sz w:val="24"/>
                <w:szCs w:val="24"/>
              </w:rPr>
              <w:t>/ руб./</w:t>
            </w:r>
          </w:p>
        </w:tc>
      </w:tr>
      <w:tr w:rsidR="00B817F0" w:rsidRPr="00177ACF" w:rsidTr="001F0126">
        <w:trPr>
          <w:trHeight w:val="298"/>
        </w:trPr>
        <w:tc>
          <w:tcPr>
            <w:tcW w:w="828" w:type="dxa"/>
            <w:shd w:val="clear" w:color="auto" w:fill="auto"/>
          </w:tcPr>
          <w:p w:rsidR="00B817F0" w:rsidRPr="00177ACF" w:rsidRDefault="00B817F0" w:rsidP="001F0126">
            <w:pPr>
              <w:rPr>
                <w:sz w:val="24"/>
                <w:szCs w:val="24"/>
              </w:rPr>
            </w:pPr>
            <w:r w:rsidRPr="00177ACF">
              <w:rPr>
                <w:sz w:val="24"/>
                <w:szCs w:val="24"/>
              </w:rPr>
              <w:t>1</w:t>
            </w:r>
          </w:p>
        </w:tc>
        <w:tc>
          <w:tcPr>
            <w:tcW w:w="3226" w:type="dxa"/>
            <w:shd w:val="clear" w:color="auto" w:fill="auto"/>
          </w:tcPr>
          <w:p w:rsidR="00B817F0" w:rsidRPr="00177ACF" w:rsidRDefault="00B817F0" w:rsidP="001F0126">
            <w:pPr>
              <w:rPr>
                <w:sz w:val="24"/>
                <w:szCs w:val="24"/>
              </w:rPr>
            </w:pP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248"/>
        </w:trPr>
        <w:tc>
          <w:tcPr>
            <w:tcW w:w="828" w:type="dxa"/>
            <w:shd w:val="clear" w:color="auto" w:fill="auto"/>
          </w:tcPr>
          <w:p w:rsidR="00B817F0" w:rsidRPr="00177ACF" w:rsidRDefault="00B817F0" w:rsidP="001F0126">
            <w:pPr>
              <w:rPr>
                <w:sz w:val="24"/>
                <w:szCs w:val="24"/>
              </w:rPr>
            </w:pPr>
            <w:r w:rsidRPr="00177ACF">
              <w:rPr>
                <w:sz w:val="24"/>
                <w:szCs w:val="24"/>
              </w:rPr>
              <w:t>2</w:t>
            </w:r>
          </w:p>
        </w:tc>
        <w:tc>
          <w:tcPr>
            <w:tcW w:w="3226" w:type="dxa"/>
            <w:shd w:val="clear" w:color="auto" w:fill="auto"/>
          </w:tcPr>
          <w:p w:rsidR="00B817F0" w:rsidRPr="00177ACF" w:rsidRDefault="00B817F0" w:rsidP="001F0126">
            <w:pPr>
              <w:rPr>
                <w:sz w:val="24"/>
                <w:szCs w:val="24"/>
              </w:rPr>
            </w:pP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195"/>
        </w:trPr>
        <w:tc>
          <w:tcPr>
            <w:tcW w:w="828" w:type="dxa"/>
            <w:shd w:val="clear" w:color="auto" w:fill="auto"/>
          </w:tcPr>
          <w:p w:rsidR="00B817F0" w:rsidRPr="00177ACF" w:rsidRDefault="00B817F0" w:rsidP="001F0126">
            <w:pPr>
              <w:rPr>
                <w:sz w:val="24"/>
                <w:szCs w:val="24"/>
              </w:rPr>
            </w:pPr>
          </w:p>
        </w:tc>
        <w:tc>
          <w:tcPr>
            <w:tcW w:w="3226" w:type="dxa"/>
            <w:shd w:val="clear" w:color="auto" w:fill="auto"/>
          </w:tcPr>
          <w:p w:rsidR="00B817F0" w:rsidRPr="00177ACF" w:rsidRDefault="00B817F0" w:rsidP="001F0126">
            <w:pPr>
              <w:rPr>
                <w:sz w:val="24"/>
                <w:szCs w:val="24"/>
              </w:rPr>
            </w:pP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319"/>
        </w:trPr>
        <w:tc>
          <w:tcPr>
            <w:tcW w:w="828" w:type="dxa"/>
            <w:shd w:val="clear" w:color="auto" w:fill="auto"/>
          </w:tcPr>
          <w:p w:rsidR="00B817F0" w:rsidRPr="00177ACF" w:rsidRDefault="00B817F0" w:rsidP="001F0126">
            <w:pPr>
              <w:rPr>
                <w:sz w:val="24"/>
                <w:szCs w:val="24"/>
              </w:rPr>
            </w:pPr>
          </w:p>
        </w:tc>
        <w:tc>
          <w:tcPr>
            <w:tcW w:w="3226" w:type="dxa"/>
            <w:shd w:val="clear" w:color="auto" w:fill="auto"/>
          </w:tcPr>
          <w:p w:rsidR="00B817F0" w:rsidRPr="00177ACF" w:rsidRDefault="00B817F0" w:rsidP="001F0126">
            <w:pPr>
              <w:rPr>
                <w:sz w:val="24"/>
                <w:szCs w:val="24"/>
              </w:rPr>
            </w:pPr>
            <w:r w:rsidRPr="00177ACF">
              <w:rPr>
                <w:sz w:val="24"/>
                <w:szCs w:val="24"/>
              </w:rPr>
              <w:t>ИТОГО:</w:t>
            </w: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226"/>
        </w:trPr>
        <w:tc>
          <w:tcPr>
            <w:tcW w:w="828" w:type="dxa"/>
            <w:shd w:val="clear" w:color="auto" w:fill="auto"/>
          </w:tcPr>
          <w:p w:rsidR="00B817F0" w:rsidRPr="00177ACF" w:rsidRDefault="00B817F0" w:rsidP="001F0126">
            <w:pPr>
              <w:rPr>
                <w:sz w:val="24"/>
                <w:szCs w:val="24"/>
              </w:rPr>
            </w:pPr>
          </w:p>
        </w:tc>
        <w:tc>
          <w:tcPr>
            <w:tcW w:w="3226" w:type="dxa"/>
            <w:shd w:val="clear" w:color="auto" w:fill="auto"/>
          </w:tcPr>
          <w:p w:rsidR="00B817F0" w:rsidRPr="00177ACF" w:rsidRDefault="00B817F0" w:rsidP="001F0126">
            <w:pPr>
              <w:rPr>
                <w:sz w:val="24"/>
                <w:szCs w:val="24"/>
              </w:rPr>
            </w:pP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216"/>
        </w:trPr>
        <w:tc>
          <w:tcPr>
            <w:tcW w:w="828" w:type="dxa"/>
            <w:shd w:val="clear" w:color="auto" w:fill="auto"/>
          </w:tcPr>
          <w:p w:rsidR="00B817F0" w:rsidRPr="00177ACF" w:rsidRDefault="00B817F0" w:rsidP="001F0126">
            <w:pPr>
              <w:rPr>
                <w:sz w:val="24"/>
                <w:szCs w:val="24"/>
              </w:rPr>
            </w:pPr>
          </w:p>
        </w:tc>
        <w:tc>
          <w:tcPr>
            <w:tcW w:w="3226" w:type="dxa"/>
            <w:shd w:val="clear" w:color="auto" w:fill="auto"/>
          </w:tcPr>
          <w:p w:rsidR="00B817F0" w:rsidRPr="00177ACF" w:rsidRDefault="00B817F0" w:rsidP="001F0126">
            <w:pPr>
              <w:rPr>
                <w:sz w:val="24"/>
                <w:szCs w:val="24"/>
              </w:rPr>
            </w:pPr>
            <w:r w:rsidRPr="00177ACF">
              <w:rPr>
                <w:sz w:val="24"/>
                <w:szCs w:val="24"/>
              </w:rPr>
              <w:t>НДС 18%</w:t>
            </w: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329"/>
        </w:trPr>
        <w:tc>
          <w:tcPr>
            <w:tcW w:w="828" w:type="dxa"/>
            <w:shd w:val="clear" w:color="auto" w:fill="auto"/>
          </w:tcPr>
          <w:p w:rsidR="00B817F0" w:rsidRPr="00177ACF" w:rsidRDefault="00B817F0" w:rsidP="001F0126">
            <w:pPr>
              <w:rPr>
                <w:sz w:val="24"/>
                <w:szCs w:val="24"/>
              </w:rPr>
            </w:pPr>
          </w:p>
        </w:tc>
        <w:tc>
          <w:tcPr>
            <w:tcW w:w="3226" w:type="dxa"/>
            <w:shd w:val="clear" w:color="auto" w:fill="auto"/>
          </w:tcPr>
          <w:p w:rsidR="00B817F0" w:rsidRPr="00177ACF" w:rsidRDefault="00B817F0" w:rsidP="001F0126">
            <w:pPr>
              <w:rPr>
                <w:sz w:val="24"/>
                <w:szCs w:val="24"/>
              </w:rPr>
            </w:pP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r w:rsidR="00B817F0" w:rsidRPr="00177ACF" w:rsidTr="001F0126">
        <w:trPr>
          <w:trHeight w:val="339"/>
        </w:trPr>
        <w:tc>
          <w:tcPr>
            <w:tcW w:w="828" w:type="dxa"/>
            <w:shd w:val="clear" w:color="auto" w:fill="auto"/>
          </w:tcPr>
          <w:p w:rsidR="00B817F0" w:rsidRPr="00177ACF" w:rsidRDefault="00B817F0" w:rsidP="001F0126">
            <w:pPr>
              <w:rPr>
                <w:sz w:val="24"/>
                <w:szCs w:val="24"/>
              </w:rPr>
            </w:pPr>
          </w:p>
        </w:tc>
        <w:tc>
          <w:tcPr>
            <w:tcW w:w="3226" w:type="dxa"/>
            <w:shd w:val="clear" w:color="auto" w:fill="auto"/>
          </w:tcPr>
          <w:p w:rsidR="00B817F0" w:rsidRPr="00177ACF" w:rsidRDefault="00B817F0" w:rsidP="001F0126">
            <w:pPr>
              <w:rPr>
                <w:sz w:val="24"/>
                <w:szCs w:val="24"/>
              </w:rPr>
            </w:pPr>
            <w:r w:rsidRPr="00177ACF">
              <w:rPr>
                <w:sz w:val="24"/>
                <w:szCs w:val="24"/>
              </w:rPr>
              <w:t>ИТОГО по смете:</w:t>
            </w:r>
          </w:p>
        </w:tc>
        <w:tc>
          <w:tcPr>
            <w:tcW w:w="2263" w:type="dxa"/>
            <w:shd w:val="clear" w:color="auto" w:fill="auto"/>
          </w:tcPr>
          <w:p w:rsidR="00B817F0" w:rsidRPr="00177ACF" w:rsidRDefault="00B817F0" w:rsidP="001F0126">
            <w:pPr>
              <w:rPr>
                <w:sz w:val="24"/>
                <w:szCs w:val="24"/>
              </w:rPr>
            </w:pPr>
          </w:p>
        </w:tc>
        <w:tc>
          <w:tcPr>
            <w:tcW w:w="1891" w:type="dxa"/>
            <w:shd w:val="clear" w:color="auto" w:fill="auto"/>
          </w:tcPr>
          <w:p w:rsidR="00B817F0" w:rsidRPr="00177ACF" w:rsidRDefault="00B817F0" w:rsidP="001F0126">
            <w:pPr>
              <w:rPr>
                <w:sz w:val="24"/>
                <w:szCs w:val="24"/>
              </w:rPr>
            </w:pPr>
          </w:p>
        </w:tc>
        <w:tc>
          <w:tcPr>
            <w:tcW w:w="1707" w:type="dxa"/>
            <w:shd w:val="clear" w:color="auto" w:fill="auto"/>
          </w:tcPr>
          <w:p w:rsidR="00B817F0" w:rsidRPr="00177ACF" w:rsidRDefault="00B817F0" w:rsidP="001F0126">
            <w:pPr>
              <w:rPr>
                <w:sz w:val="24"/>
                <w:szCs w:val="24"/>
              </w:rPr>
            </w:pPr>
          </w:p>
        </w:tc>
      </w:tr>
    </w:tbl>
    <w:p w:rsidR="00B817F0" w:rsidRPr="00177ACF" w:rsidRDefault="00B817F0" w:rsidP="00B817F0">
      <w:pPr>
        <w:spacing w:line="400" w:lineRule="exact"/>
        <w:rPr>
          <w:b/>
          <w:sz w:val="28"/>
          <w:szCs w:val="28"/>
        </w:rPr>
      </w:pPr>
    </w:p>
    <w:p w:rsidR="00B817F0" w:rsidRPr="00177ACF" w:rsidRDefault="00B817F0" w:rsidP="00B817F0">
      <w:pPr>
        <w:rPr>
          <w:sz w:val="28"/>
          <w:szCs w:val="28"/>
        </w:rPr>
      </w:pPr>
      <w:r w:rsidRPr="00177ACF">
        <w:rPr>
          <w:sz w:val="28"/>
          <w:szCs w:val="28"/>
        </w:rPr>
        <w:t>ЗАКАЗЧИК</w:t>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t xml:space="preserve">        ПОДРЯДЧИК</w:t>
      </w:r>
    </w:p>
    <w:p w:rsidR="00B817F0" w:rsidRPr="00177ACF" w:rsidRDefault="00B817F0" w:rsidP="00B817F0">
      <w:pPr>
        <w:rPr>
          <w:sz w:val="28"/>
          <w:szCs w:val="28"/>
        </w:rPr>
      </w:pPr>
      <w:r w:rsidRPr="00177ACF">
        <w:rPr>
          <w:sz w:val="28"/>
          <w:szCs w:val="28"/>
        </w:rPr>
        <w:t>И.о. генерального директора</w:t>
      </w:r>
    </w:p>
    <w:p w:rsidR="00B817F0" w:rsidRPr="00177ACF" w:rsidRDefault="00B817F0" w:rsidP="00B817F0">
      <w:pPr>
        <w:rPr>
          <w:sz w:val="28"/>
          <w:szCs w:val="28"/>
        </w:rPr>
      </w:pPr>
      <w:r w:rsidRPr="00177ACF">
        <w:rPr>
          <w:sz w:val="28"/>
          <w:szCs w:val="28"/>
        </w:rPr>
        <w:t>ФГУП «Госзагрансобственность»</w:t>
      </w:r>
    </w:p>
    <w:p w:rsidR="00B817F0" w:rsidRPr="00177ACF" w:rsidRDefault="00B817F0" w:rsidP="00B817F0">
      <w:pPr>
        <w:rPr>
          <w:sz w:val="28"/>
          <w:szCs w:val="28"/>
          <w:u w:val="single"/>
        </w:rPr>
      </w:pPr>
    </w:p>
    <w:p w:rsidR="00B817F0" w:rsidRPr="00177ACF" w:rsidRDefault="00B817F0" w:rsidP="00B817F0">
      <w:pPr>
        <w:rPr>
          <w:sz w:val="28"/>
          <w:szCs w:val="28"/>
          <w:u w:val="single"/>
        </w:rPr>
      </w:pPr>
      <w:r w:rsidRPr="00177ACF">
        <w:rPr>
          <w:sz w:val="28"/>
          <w:szCs w:val="28"/>
          <w:u w:val="single"/>
        </w:rPr>
        <w:t xml:space="preserve">                                  </w:t>
      </w:r>
      <w:r w:rsidRPr="00177ACF">
        <w:rPr>
          <w:sz w:val="28"/>
          <w:szCs w:val="28"/>
        </w:rPr>
        <w:t xml:space="preserve"> С.В. Яиров             </w:t>
      </w:r>
      <w:r w:rsidRPr="00177ACF">
        <w:rPr>
          <w:sz w:val="28"/>
          <w:szCs w:val="28"/>
        </w:rPr>
        <w:tab/>
      </w:r>
      <w:r w:rsidRPr="00177ACF">
        <w:rPr>
          <w:sz w:val="28"/>
          <w:szCs w:val="28"/>
        </w:rPr>
        <w:tab/>
      </w:r>
      <w:r w:rsidRPr="00177ACF">
        <w:rPr>
          <w:sz w:val="28"/>
          <w:szCs w:val="28"/>
        </w:rPr>
        <w:tab/>
      </w:r>
      <w:r w:rsidRPr="00177ACF">
        <w:rPr>
          <w:sz w:val="28"/>
          <w:szCs w:val="28"/>
          <w:u w:val="single"/>
        </w:rPr>
        <w:tab/>
      </w:r>
      <w:r w:rsidRPr="00177ACF">
        <w:rPr>
          <w:sz w:val="28"/>
          <w:szCs w:val="28"/>
          <w:u w:val="single"/>
        </w:rPr>
        <w:tab/>
      </w:r>
      <w:r w:rsidRPr="00177ACF">
        <w:rPr>
          <w:sz w:val="28"/>
          <w:szCs w:val="28"/>
          <w:u w:val="single"/>
        </w:rPr>
        <w:tab/>
      </w:r>
      <w:r w:rsidRPr="00177ACF">
        <w:rPr>
          <w:sz w:val="28"/>
          <w:szCs w:val="28"/>
          <w:u w:val="single"/>
        </w:rPr>
        <w:tab/>
      </w:r>
    </w:p>
    <w:p w:rsidR="00B817F0" w:rsidRPr="00177ACF" w:rsidRDefault="00B817F0" w:rsidP="00B817F0">
      <w:pPr>
        <w:rPr>
          <w:sz w:val="28"/>
          <w:szCs w:val="28"/>
        </w:rPr>
      </w:pPr>
      <w:r w:rsidRPr="00177ACF">
        <w:rPr>
          <w:sz w:val="28"/>
          <w:szCs w:val="28"/>
        </w:rPr>
        <w:t xml:space="preserve">        М.П.</w:t>
      </w:r>
    </w:p>
    <w:p w:rsidR="00B817F0" w:rsidRPr="00177ACF" w:rsidRDefault="00B817F0" w:rsidP="00B817F0">
      <w:pPr>
        <w:spacing w:line="400" w:lineRule="exact"/>
        <w:jc w:val="both"/>
        <w:rPr>
          <w:sz w:val="28"/>
          <w:szCs w:val="28"/>
        </w:rPr>
      </w:pPr>
    </w:p>
    <w:p w:rsidR="00B817F0" w:rsidRPr="00177ACF" w:rsidRDefault="00B817F0" w:rsidP="00B817F0">
      <w:pPr>
        <w:spacing w:line="400" w:lineRule="exact"/>
        <w:ind w:firstLine="720"/>
        <w:jc w:val="both"/>
        <w:rPr>
          <w:sz w:val="28"/>
          <w:szCs w:val="28"/>
        </w:rPr>
      </w:pPr>
    </w:p>
    <w:p w:rsidR="00B817F0" w:rsidRPr="00177ACF" w:rsidRDefault="00B817F0" w:rsidP="00B817F0">
      <w:pPr>
        <w:spacing w:line="400" w:lineRule="exact"/>
        <w:ind w:firstLine="720"/>
        <w:jc w:val="both"/>
        <w:rPr>
          <w:sz w:val="28"/>
          <w:szCs w:val="28"/>
        </w:rPr>
      </w:pPr>
    </w:p>
    <w:p w:rsidR="00B817F0" w:rsidRPr="00177ACF" w:rsidRDefault="00B817F0" w:rsidP="00B817F0">
      <w:pPr>
        <w:spacing w:line="400" w:lineRule="exact"/>
        <w:ind w:firstLine="720"/>
        <w:jc w:val="both"/>
        <w:rPr>
          <w:sz w:val="28"/>
          <w:szCs w:val="28"/>
        </w:rPr>
      </w:pPr>
    </w:p>
    <w:p w:rsidR="00B817F0" w:rsidRPr="00177ACF" w:rsidRDefault="00B817F0" w:rsidP="00B817F0">
      <w:pPr>
        <w:jc w:val="right"/>
        <w:rPr>
          <w:sz w:val="24"/>
          <w:szCs w:val="24"/>
        </w:rPr>
      </w:pPr>
      <w:r w:rsidRPr="00177ACF">
        <w:rPr>
          <w:sz w:val="24"/>
          <w:szCs w:val="24"/>
        </w:rPr>
        <w:lastRenderedPageBreak/>
        <w:t>Приложение № 3</w:t>
      </w:r>
    </w:p>
    <w:p w:rsidR="00B817F0" w:rsidRPr="00177ACF" w:rsidRDefault="00B817F0" w:rsidP="00B817F0">
      <w:pPr>
        <w:jc w:val="right"/>
        <w:rPr>
          <w:sz w:val="24"/>
          <w:szCs w:val="24"/>
        </w:rPr>
      </w:pPr>
      <w:r w:rsidRPr="00177ACF">
        <w:rPr>
          <w:sz w:val="24"/>
          <w:szCs w:val="24"/>
        </w:rPr>
        <w:t>к Договору № _____________</w:t>
      </w:r>
    </w:p>
    <w:p w:rsidR="00B817F0" w:rsidRPr="00177ACF" w:rsidRDefault="00B817F0" w:rsidP="00B817F0">
      <w:pPr>
        <w:jc w:val="right"/>
        <w:rPr>
          <w:sz w:val="24"/>
          <w:szCs w:val="24"/>
        </w:rPr>
      </w:pPr>
      <w:r w:rsidRPr="00177ACF">
        <w:rPr>
          <w:sz w:val="24"/>
          <w:szCs w:val="24"/>
        </w:rPr>
        <w:t>от «     »                 2017 г.</w:t>
      </w:r>
    </w:p>
    <w:p w:rsidR="00B817F0" w:rsidRPr="00177ACF" w:rsidRDefault="00B817F0" w:rsidP="00B6695E">
      <w:pPr>
        <w:spacing w:line="400" w:lineRule="exact"/>
        <w:jc w:val="center"/>
        <w:rPr>
          <w:sz w:val="28"/>
          <w:szCs w:val="28"/>
        </w:rPr>
      </w:pPr>
    </w:p>
    <w:p w:rsidR="00B817F0" w:rsidRPr="00177ACF" w:rsidRDefault="00B817F0" w:rsidP="00B6695E">
      <w:pPr>
        <w:spacing w:line="400" w:lineRule="exact"/>
        <w:jc w:val="center"/>
        <w:rPr>
          <w:sz w:val="28"/>
          <w:szCs w:val="28"/>
        </w:rPr>
      </w:pPr>
    </w:p>
    <w:p w:rsidR="00B817F0" w:rsidRPr="00177ACF" w:rsidRDefault="00B817F0" w:rsidP="00B6695E">
      <w:pPr>
        <w:spacing w:line="400" w:lineRule="exact"/>
        <w:jc w:val="center"/>
        <w:rPr>
          <w:sz w:val="28"/>
          <w:szCs w:val="28"/>
        </w:rPr>
      </w:pPr>
    </w:p>
    <w:p w:rsidR="00B817F0" w:rsidRPr="00177ACF" w:rsidRDefault="00B817F0" w:rsidP="00B6695E">
      <w:pPr>
        <w:jc w:val="center"/>
        <w:rPr>
          <w:b/>
          <w:sz w:val="28"/>
          <w:szCs w:val="28"/>
        </w:rPr>
      </w:pPr>
      <w:r w:rsidRPr="00177ACF">
        <w:rPr>
          <w:b/>
          <w:sz w:val="28"/>
          <w:szCs w:val="28"/>
        </w:rPr>
        <w:t>КАЛЕНДАРНЫЙ ГРАФИК НА РАЗРАБОТКУ ПРОЕКТА</w:t>
      </w:r>
    </w:p>
    <w:p w:rsidR="00B817F0" w:rsidRPr="00177ACF" w:rsidRDefault="00B817F0" w:rsidP="00B6695E">
      <w:pPr>
        <w:spacing w:line="400" w:lineRule="exact"/>
        <w:jc w:val="center"/>
        <w:rPr>
          <w:b/>
          <w:sz w:val="28"/>
          <w:szCs w:val="28"/>
        </w:rPr>
      </w:pPr>
      <w:r w:rsidRPr="00177ACF">
        <w:rPr>
          <w:b/>
          <w:sz w:val="28"/>
          <w:szCs w:val="28"/>
        </w:rPr>
        <w:t>по восстановлению золотого покрытия купола Национального Капитолия в г. Гаване, Республика Куба</w:t>
      </w:r>
    </w:p>
    <w:p w:rsidR="00B817F0" w:rsidRPr="00177ACF" w:rsidRDefault="00B817F0" w:rsidP="00B6695E">
      <w:pPr>
        <w:jc w:val="center"/>
        <w:rPr>
          <w:b/>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18"/>
        <w:gridCol w:w="2239"/>
        <w:gridCol w:w="2771"/>
      </w:tblGrid>
      <w:tr w:rsidR="00B817F0" w:rsidRPr="00177ACF" w:rsidTr="001F0126">
        <w:trPr>
          <w:jc w:val="center"/>
        </w:trPr>
        <w:tc>
          <w:tcPr>
            <w:tcW w:w="540" w:type="dxa"/>
            <w:shd w:val="clear" w:color="auto" w:fill="auto"/>
          </w:tcPr>
          <w:p w:rsidR="00B817F0" w:rsidRPr="00177ACF" w:rsidRDefault="00B817F0" w:rsidP="001F0126">
            <w:pPr>
              <w:jc w:val="center"/>
              <w:rPr>
                <w:sz w:val="24"/>
                <w:szCs w:val="24"/>
              </w:rPr>
            </w:pPr>
            <w:r w:rsidRPr="00177ACF">
              <w:rPr>
                <w:sz w:val="24"/>
                <w:szCs w:val="24"/>
              </w:rPr>
              <w:t>№ п/п</w:t>
            </w:r>
          </w:p>
        </w:tc>
        <w:tc>
          <w:tcPr>
            <w:tcW w:w="3918" w:type="dxa"/>
            <w:shd w:val="clear" w:color="auto" w:fill="auto"/>
          </w:tcPr>
          <w:p w:rsidR="00B817F0" w:rsidRPr="00177ACF" w:rsidRDefault="00B817F0" w:rsidP="001F0126">
            <w:pPr>
              <w:jc w:val="center"/>
              <w:rPr>
                <w:sz w:val="24"/>
                <w:szCs w:val="24"/>
              </w:rPr>
            </w:pPr>
            <w:r w:rsidRPr="00177ACF">
              <w:rPr>
                <w:sz w:val="24"/>
                <w:szCs w:val="24"/>
              </w:rPr>
              <w:t>Наименование работ и этапов их выполнения</w:t>
            </w:r>
          </w:p>
        </w:tc>
        <w:tc>
          <w:tcPr>
            <w:tcW w:w="2239" w:type="dxa"/>
            <w:shd w:val="clear" w:color="auto" w:fill="auto"/>
          </w:tcPr>
          <w:p w:rsidR="00B817F0" w:rsidRPr="00177ACF" w:rsidRDefault="00B817F0" w:rsidP="001F0126">
            <w:pPr>
              <w:jc w:val="center"/>
              <w:rPr>
                <w:sz w:val="24"/>
                <w:szCs w:val="24"/>
              </w:rPr>
            </w:pPr>
            <w:r w:rsidRPr="00177ACF">
              <w:rPr>
                <w:sz w:val="24"/>
                <w:szCs w:val="24"/>
              </w:rPr>
              <w:t>Срок выполнения</w:t>
            </w:r>
          </w:p>
          <w:p w:rsidR="00B817F0" w:rsidRPr="00177ACF" w:rsidRDefault="00B817F0" w:rsidP="001F0126">
            <w:pPr>
              <w:jc w:val="center"/>
              <w:rPr>
                <w:sz w:val="24"/>
                <w:szCs w:val="24"/>
              </w:rPr>
            </w:pPr>
            <w:r w:rsidRPr="00177ACF">
              <w:rPr>
                <w:sz w:val="24"/>
                <w:szCs w:val="24"/>
              </w:rPr>
              <w:t>Начало-окончание</w:t>
            </w:r>
          </w:p>
        </w:tc>
        <w:tc>
          <w:tcPr>
            <w:tcW w:w="2771" w:type="dxa"/>
            <w:shd w:val="clear" w:color="auto" w:fill="auto"/>
          </w:tcPr>
          <w:p w:rsidR="00B817F0" w:rsidRPr="00177ACF" w:rsidRDefault="00B817F0" w:rsidP="001F0126">
            <w:pPr>
              <w:jc w:val="center"/>
              <w:rPr>
                <w:sz w:val="24"/>
                <w:szCs w:val="24"/>
              </w:rPr>
            </w:pPr>
            <w:r w:rsidRPr="00177ACF">
              <w:rPr>
                <w:sz w:val="24"/>
                <w:szCs w:val="24"/>
              </w:rPr>
              <w:t>Расчетная цена, в том числе НДС, руб.</w:t>
            </w:r>
          </w:p>
        </w:tc>
      </w:tr>
      <w:tr w:rsidR="00B817F0" w:rsidRPr="00177ACF" w:rsidTr="001F0126">
        <w:trPr>
          <w:jc w:val="center"/>
        </w:trPr>
        <w:tc>
          <w:tcPr>
            <w:tcW w:w="540" w:type="dxa"/>
            <w:shd w:val="clear" w:color="auto" w:fill="auto"/>
          </w:tcPr>
          <w:p w:rsidR="00B817F0" w:rsidRPr="00177ACF" w:rsidRDefault="00B817F0" w:rsidP="001F0126">
            <w:pPr>
              <w:jc w:val="center"/>
              <w:rPr>
                <w:sz w:val="24"/>
                <w:szCs w:val="24"/>
              </w:rPr>
            </w:pPr>
            <w:r w:rsidRPr="00177ACF">
              <w:rPr>
                <w:sz w:val="24"/>
                <w:szCs w:val="24"/>
              </w:rPr>
              <w:t>1</w:t>
            </w:r>
          </w:p>
        </w:tc>
        <w:tc>
          <w:tcPr>
            <w:tcW w:w="3918" w:type="dxa"/>
            <w:shd w:val="clear" w:color="auto" w:fill="auto"/>
          </w:tcPr>
          <w:p w:rsidR="00B817F0" w:rsidRPr="00177ACF" w:rsidRDefault="00B817F0" w:rsidP="001F0126">
            <w:pPr>
              <w:jc w:val="center"/>
              <w:rPr>
                <w:sz w:val="24"/>
                <w:szCs w:val="24"/>
                <w:u w:val="single"/>
              </w:rPr>
            </w:pPr>
            <w:r w:rsidRPr="00177ACF">
              <w:rPr>
                <w:sz w:val="24"/>
                <w:szCs w:val="24"/>
                <w:u w:val="single"/>
              </w:rPr>
              <w:t>1 этап</w:t>
            </w:r>
          </w:p>
          <w:p w:rsidR="00B817F0" w:rsidRPr="00177ACF" w:rsidRDefault="00B817F0" w:rsidP="001F0126">
            <w:pPr>
              <w:jc w:val="center"/>
              <w:rPr>
                <w:sz w:val="24"/>
                <w:szCs w:val="24"/>
              </w:rPr>
            </w:pPr>
            <w:r w:rsidRPr="00177ACF">
              <w:rPr>
                <w:sz w:val="24"/>
                <w:szCs w:val="24"/>
              </w:rPr>
              <w:t>Разработка проектной документации (стадия «Проект»).</w:t>
            </w:r>
          </w:p>
          <w:p w:rsidR="00B817F0" w:rsidRPr="00177ACF" w:rsidRDefault="00B817F0" w:rsidP="001F0126">
            <w:pPr>
              <w:jc w:val="center"/>
              <w:rPr>
                <w:sz w:val="24"/>
                <w:szCs w:val="24"/>
              </w:rPr>
            </w:pPr>
            <w:r w:rsidRPr="00177ACF">
              <w:rPr>
                <w:sz w:val="24"/>
                <w:szCs w:val="24"/>
              </w:rPr>
              <w:t xml:space="preserve">Получение положительного заключения экспертизы проектной документации, в том числе на достоверность определения сметной стоимости. </w:t>
            </w:r>
          </w:p>
          <w:p w:rsidR="00B817F0" w:rsidRPr="00177ACF" w:rsidRDefault="00B817F0" w:rsidP="001F0126">
            <w:pPr>
              <w:jc w:val="center"/>
              <w:rPr>
                <w:sz w:val="24"/>
                <w:szCs w:val="24"/>
              </w:rPr>
            </w:pPr>
            <w:r w:rsidRPr="00177ACF">
              <w:rPr>
                <w:sz w:val="24"/>
                <w:szCs w:val="24"/>
              </w:rPr>
              <w:t>Передача Документации Заказчику.</w:t>
            </w:r>
          </w:p>
        </w:tc>
        <w:tc>
          <w:tcPr>
            <w:tcW w:w="2239" w:type="dxa"/>
            <w:shd w:val="clear" w:color="auto" w:fill="auto"/>
            <w:vAlign w:val="center"/>
          </w:tcPr>
          <w:p w:rsidR="00B817F0" w:rsidRPr="00177ACF" w:rsidRDefault="00B817F0" w:rsidP="001F0126">
            <w:pPr>
              <w:jc w:val="center"/>
              <w:rPr>
                <w:sz w:val="24"/>
                <w:szCs w:val="24"/>
              </w:rPr>
            </w:pPr>
            <w:r w:rsidRPr="00177ACF">
              <w:rPr>
                <w:sz w:val="24"/>
                <w:szCs w:val="24"/>
              </w:rPr>
              <w:t>«__» _______ 2017 – 30.07.2017</w:t>
            </w:r>
          </w:p>
        </w:tc>
        <w:tc>
          <w:tcPr>
            <w:tcW w:w="2771" w:type="dxa"/>
            <w:shd w:val="clear" w:color="auto" w:fill="auto"/>
            <w:vAlign w:val="center"/>
          </w:tcPr>
          <w:p w:rsidR="00B817F0" w:rsidRPr="00177ACF" w:rsidRDefault="00B817F0" w:rsidP="001F0126">
            <w:pPr>
              <w:jc w:val="center"/>
              <w:rPr>
                <w:sz w:val="24"/>
                <w:szCs w:val="24"/>
              </w:rPr>
            </w:pPr>
            <w:r w:rsidRPr="00177ACF">
              <w:rPr>
                <w:sz w:val="24"/>
                <w:szCs w:val="24"/>
              </w:rPr>
              <w:t>40%</w:t>
            </w:r>
          </w:p>
          <w:p w:rsidR="00B817F0" w:rsidRPr="00177ACF" w:rsidRDefault="00B817F0" w:rsidP="001F0126">
            <w:pPr>
              <w:jc w:val="center"/>
              <w:rPr>
                <w:sz w:val="24"/>
                <w:szCs w:val="24"/>
              </w:rPr>
            </w:pPr>
            <w:r w:rsidRPr="00177ACF">
              <w:rPr>
                <w:sz w:val="24"/>
                <w:szCs w:val="24"/>
              </w:rPr>
              <w:t>(письмо Минрегиона России от 22.06.2009       № 19088-СК/08)</w:t>
            </w:r>
          </w:p>
        </w:tc>
      </w:tr>
      <w:tr w:rsidR="00B817F0" w:rsidRPr="00177ACF" w:rsidTr="001F0126">
        <w:trPr>
          <w:jc w:val="center"/>
        </w:trPr>
        <w:tc>
          <w:tcPr>
            <w:tcW w:w="540" w:type="dxa"/>
            <w:shd w:val="clear" w:color="auto" w:fill="auto"/>
          </w:tcPr>
          <w:p w:rsidR="00B817F0" w:rsidRPr="00177ACF" w:rsidRDefault="00B817F0" w:rsidP="001F0126">
            <w:pPr>
              <w:jc w:val="center"/>
              <w:rPr>
                <w:sz w:val="24"/>
                <w:szCs w:val="24"/>
              </w:rPr>
            </w:pPr>
            <w:r w:rsidRPr="00177ACF">
              <w:rPr>
                <w:sz w:val="24"/>
                <w:szCs w:val="24"/>
              </w:rPr>
              <w:t>2</w:t>
            </w:r>
          </w:p>
        </w:tc>
        <w:tc>
          <w:tcPr>
            <w:tcW w:w="3918" w:type="dxa"/>
            <w:shd w:val="clear" w:color="auto" w:fill="auto"/>
          </w:tcPr>
          <w:p w:rsidR="00B817F0" w:rsidRPr="00177ACF" w:rsidRDefault="00B817F0" w:rsidP="001F0126">
            <w:pPr>
              <w:jc w:val="center"/>
              <w:rPr>
                <w:sz w:val="24"/>
                <w:szCs w:val="24"/>
                <w:u w:val="single"/>
              </w:rPr>
            </w:pPr>
            <w:r w:rsidRPr="00177ACF">
              <w:rPr>
                <w:sz w:val="24"/>
                <w:szCs w:val="24"/>
                <w:u w:val="single"/>
              </w:rPr>
              <w:t>2 этап</w:t>
            </w:r>
          </w:p>
          <w:p w:rsidR="00B817F0" w:rsidRPr="00177ACF" w:rsidRDefault="00B817F0" w:rsidP="001F0126">
            <w:pPr>
              <w:jc w:val="center"/>
              <w:rPr>
                <w:sz w:val="24"/>
                <w:szCs w:val="24"/>
                <w:u w:val="single"/>
              </w:rPr>
            </w:pPr>
            <w:r w:rsidRPr="00177ACF">
              <w:rPr>
                <w:sz w:val="24"/>
                <w:szCs w:val="24"/>
              </w:rPr>
              <w:t>Разработка проектной документации (стадия «Рабочая документация»).</w:t>
            </w:r>
          </w:p>
          <w:p w:rsidR="00B817F0" w:rsidRPr="00177ACF" w:rsidRDefault="00B817F0" w:rsidP="001F0126">
            <w:pPr>
              <w:jc w:val="center"/>
              <w:rPr>
                <w:sz w:val="24"/>
                <w:szCs w:val="24"/>
              </w:rPr>
            </w:pPr>
            <w:r w:rsidRPr="00177ACF">
              <w:rPr>
                <w:sz w:val="24"/>
                <w:szCs w:val="24"/>
              </w:rPr>
              <w:t>Передача Документации Заказчику.</w:t>
            </w:r>
          </w:p>
        </w:tc>
        <w:tc>
          <w:tcPr>
            <w:tcW w:w="2239" w:type="dxa"/>
            <w:shd w:val="clear" w:color="auto" w:fill="auto"/>
            <w:vAlign w:val="center"/>
          </w:tcPr>
          <w:p w:rsidR="00B817F0" w:rsidRPr="00177ACF" w:rsidRDefault="00B817F0" w:rsidP="001F0126">
            <w:pPr>
              <w:jc w:val="center"/>
              <w:rPr>
                <w:sz w:val="24"/>
                <w:szCs w:val="24"/>
              </w:rPr>
            </w:pPr>
            <w:r w:rsidRPr="00177ACF">
              <w:rPr>
                <w:sz w:val="24"/>
                <w:szCs w:val="24"/>
              </w:rPr>
              <w:t>30.07.2017 – 31.08.2017</w:t>
            </w:r>
          </w:p>
        </w:tc>
        <w:tc>
          <w:tcPr>
            <w:tcW w:w="2771" w:type="dxa"/>
            <w:shd w:val="clear" w:color="auto" w:fill="auto"/>
            <w:vAlign w:val="center"/>
          </w:tcPr>
          <w:p w:rsidR="00B817F0" w:rsidRPr="00177ACF" w:rsidRDefault="00B817F0" w:rsidP="001F0126">
            <w:pPr>
              <w:jc w:val="center"/>
              <w:rPr>
                <w:sz w:val="24"/>
                <w:szCs w:val="24"/>
              </w:rPr>
            </w:pPr>
            <w:r w:rsidRPr="00177ACF">
              <w:rPr>
                <w:sz w:val="24"/>
                <w:szCs w:val="24"/>
              </w:rPr>
              <w:t>60%</w:t>
            </w:r>
          </w:p>
          <w:p w:rsidR="00B817F0" w:rsidRPr="00177ACF" w:rsidRDefault="00B817F0" w:rsidP="001F0126">
            <w:pPr>
              <w:jc w:val="center"/>
              <w:rPr>
                <w:sz w:val="24"/>
                <w:szCs w:val="24"/>
              </w:rPr>
            </w:pPr>
            <w:r w:rsidRPr="00177ACF">
              <w:rPr>
                <w:sz w:val="24"/>
                <w:szCs w:val="24"/>
              </w:rPr>
              <w:t>(письмо Минрегиона России от 22.06.2009       № 19088-СК/08)</w:t>
            </w:r>
          </w:p>
        </w:tc>
      </w:tr>
      <w:tr w:rsidR="00B817F0" w:rsidRPr="00177ACF" w:rsidTr="001F0126">
        <w:trPr>
          <w:jc w:val="center"/>
        </w:trPr>
        <w:tc>
          <w:tcPr>
            <w:tcW w:w="540" w:type="dxa"/>
            <w:shd w:val="clear" w:color="auto" w:fill="auto"/>
          </w:tcPr>
          <w:p w:rsidR="00B817F0" w:rsidRPr="00177ACF" w:rsidRDefault="00B817F0" w:rsidP="001F0126">
            <w:pPr>
              <w:jc w:val="center"/>
              <w:rPr>
                <w:sz w:val="24"/>
                <w:szCs w:val="24"/>
              </w:rPr>
            </w:pPr>
          </w:p>
        </w:tc>
        <w:tc>
          <w:tcPr>
            <w:tcW w:w="3918" w:type="dxa"/>
            <w:shd w:val="clear" w:color="auto" w:fill="auto"/>
          </w:tcPr>
          <w:p w:rsidR="00B817F0" w:rsidRPr="00177ACF" w:rsidRDefault="00B817F0" w:rsidP="001F0126">
            <w:pPr>
              <w:jc w:val="center"/>
              <w:rPr>
                <w:sz w:val="24"/>
                <w:szCs w:val="24"/>
              </w:rPr>
            </w:pPr>
          </w:p>
        </w:tc>
        <w:tc>
          <w:tcPr>
            <w:tcW w:w="2239" w:type="dxa"/>
            <w:shd w:val="clear" w:color="auto" w:fill="auto"/>
          </w:tcPr>
          <w:p w:rsidR="00B817F0" w:rsidRPr="00177ACF" w:rsidRDefault="00B817F0" w:rsidP="001F0126">
            <w:pPr>
              <w:jc w:val="center"/>
              <w:rPr>
                <w:sz w:val="24"/>
                <w:szCs w:val="24"/>
              </w:rPr>
            </w:pPr>
            <w:r w:rsidRPr="00177ACF">
              <w:rPr>
                <w:sz w:val="24"/>
                <w:szCs w:val="24"/>
              </w:rPr>
              <w:t>ИТОГО</w:t>
            </w:r>
          </w:p>
        </w:tc>
        <w:tc>
          <w:tcPr>
            <w:tcW w:w="2771" w:type="dxa"/>
            <w:shd w:val="clear" w:color="auto" w:fill="auto"/>
          </w:tcPr>
          <w:p w:rsidR="00B817F0" w:rsidRPr="00177ACF" w:rsidRDefault="00B817F0" w:rsidP="001F0126">
            <w:pPr>
              <w:jc w:val="center"/>
              <w:rPr>
                <w:sz w:val="24"/>
                <w:szCs w:val="24"/>
              </w:rPr>
            </w:pPr>
          </w:p>
        </w:tc>
      </w:tr>
    </w:tbl>
    <w:p w:rsidR="00B817F0" w:rsidRPr="00177ACF" w:rsidRDefault="00B817F0" w:rsidP="00B817F0">
      <w:pPr>
        <w:jc w:val="center"/>
        <w:rPr>
          <w:sz w:val="24"/>
          <w:szCs w:val="24"/>
        </w:rPr>
      </w:pPr>
    </w:p>
    <w:p w:rsidR="00B817F0" w:rsidRPr="00177ACF" w:rsidRDefault="00B817F0" w:rsidP="00B817F0">
      <w:pPr>
        <w:jc w:val="center"/>
        <w:rPr>
          <w:sz w:val="24"/>
          <w:szCs w:val="24"/>
        </w:rPr>
      </w:pPr>
    </w:p>
    <w:p w:rsidR="00B817F0" w:rsidRPr="00177ACF" w:rsidRDefault="00B817F0" w:rsidP="00B817F0">
      <w:pPr>
        <w:rPr>
          <w:sz w:val="28"/>
          <w:szCs w:val="28"/>
        </w:rPr>
      </w:pPr>
      <w:r w:rsidRPr="00177ACF">
        <w:rPr>
          <w:sz w:val="28"/>
          <w:szCs w:val="28"/>
        </w:rPr>
        <w:t>ЗАКАЗЧИК</w:t>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t xml:space="preserve">        ПОДРЯДЧИК</w:t>
      </w:r>
    </w:p>
    <w:p w:rsidR="00B817F0" w:rsidRPr="00177ACF" w:rsidRDefault="00B817F0" w:rsidP="00B817F0">
      <w:pPr>
        <w:rPr>
          <w:sz w:val="28"/>
          <w:szCs w:val="28"/>
        </w:rPr>
      </w:pPr>
      <w:r w:rsidRPr="00177ACF">
        <w:rPr>
          <w:sz w:val="28"/>
          <w:szCs w:val="28"/>
        </w:rPr>
        <w:t>И.о. генерального директора</w:t>
      </w:r>
    </w:p>
    <w:p w:rsidR="00B817F0" w:rsidRPr="00177ACF" w:rsidRDefault="00B817F0" w:rsidP="00B817F0">
      <w:pPr>
        <w:rPr>
          <w:sz w:val="28"/>
          <w:szCs w:val="28"/>
        </w:rPr>
      </w:pPr>
      <w:r w:rsidRPr="00177ACF">
        <w:rPr>
          <w:sz w:val="28"/>
          <w:szCs w:val="28"/>
        </w:rPr>
        <w:t>ФГУП «Госзагрансобственность»</w:t>
      </w:r>
    </w:p>
    <w:p w:rsidR="00B817F0" w:rsidRPr="00177ACF" w:rsidRDefault="00B817F0" w:rsidP="00B817F0">
      <w:pPr>
        <w:rPr>
          <w:sz w:val="28"/>
          <w:szCs w:val="28"/>
          <w:u w:val="single"/>
        </w:rPr>
      </w:pPr>
    </w:p>
    <w:p w:rsidR="00B817F0" w:rsidRPr="00177ACF" w:rsidRDefault="00B817F0" w:rsidP="00B817F0">
      <w:pPr>
        <w:rPr>
          <w:sz w:val="28"/>
          <w:szCs w:val="28"/>
          <w:u w:val="single"/>
        </w:rPr>
      </w:pPr>
      <w:r w:rsidRPr="00177ACF">
        <w:rPr>
          <w:sz w:val="28"/>
          <w:szCs w:val="28"/>
          <w:u w:val="single"/>
        </w:rPr>
        <w:t xml:space="preserve">                                  </w:t>
      </w:r>
      <w:r w:rsidRPr="00177ACF">
        <w:rPr>
          <w:sz w:val="28"/>
          <w:szCs w:val="28"/>
        </w:rPr>
        <w:t xml:space="preserve"> С.В. Яиров             </w:t>
      </w:r>
      <w:r w:rsidRPr="00177ACF">
        <w:rPr>
          <w:sz w:val="28"/>
          <w:szCs w:val="28"/>
        </w:rPr>
        <w:tab/>
      </w:r>
      <w:r w:rsidRPr="00177ACF">
        <w:rPr>
          <w:sz w:val="28"/>
          <w:szCs w:val="28"/>
        </w:rPr>
        <w:tab/>
      </w:r>
      <w:r w:rsidRPr="00177ACF">
        <w:rPr>
          <w:sz w:val="28"/>
          <w:szCs w:val="28"/>
        </w:rPr>
        <w:tab/>
      </w:r>
      <w:r w:rsidRPr="00177ACF">
        <w:rPr>
          <w:sz w:val="28"/>
          <w:szCs w:val="28"/>
          <w:u w:val="single"/>
        </w:rPr>
        <w:tab/>
      </w:r>
      <w:r w:rsidRPr="00177ACF">
        <w:rPr>
          <w:sz w:val="28"/>
          <w:szCs w:val="28"/>
          <w:u w:val="single"/>
        </w:rPr>
        <w:tab/>
      </w:r>
      <w:r w:rsidRPr="00177ACF">
        <w:rPr>
          <w:sz w:val="28"/>
          <w:szCs w:val="28"/>
          <w:u w:val="single"/>
        </w:rPr>
        <w:tab/>
      </w:r>
      <w:r w:rsidRPr="00177ACF">
        <w:rPr>
          <w:sz w:val="28"/>
          <w:szCs w:val="28"/>
          <w:u w:val="single"/>
        </w:rPr>
        <w:tab/>
      </w:r>
    </w:p>
    <w:p w:rsidR="00B817F0" w:rsidRPr="00177ACF" w:rsidRDefault="00B817F0" w:rsidP="00B817F0">
      <w:pPr>
        <w:rPr>
          <w:sz w:val="28"/>
          <w:szCs w:val="28"/>
        </w:rPr>
      </w:pPr>
      <w:r w:rsidRPr="00177ACF">
        <w:rPr>
          <w:sz w:val="28"/>
          <w:szCs w:val="28"/>
        </w:rPr>
        <w:t xml:space="preserve">        М.П.</w:t>
      </w: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jc w:val="right"/>
        <w:rPr>
          <w:sz w:val="24"/>
          <w:szCs w:val="24"/>
        </w:rPr>
      </w:pPr>
      <w:r w:rsidRPr="00177ACF">
        <w:rPr>
          <w:sz w:val="24"/>
          <w:szCs w:val="24"/>
        </w:rPr>
        <w:lastRenderedPageBreak/>
        <w:t>Приложение № 4</w:t>
      </w:r>
    </w:p>
    <w:p w:rsidR="00B817F0" w:rsidRPr="00177ACF" w:rsidRDefault="00B817F0" w:rsidP="00B817F0">
      <w:pPr>
        <w:jc w:val="right"/>
        <w:rPr>
          <w:sz w:val="24"/>
          <w:szCs w:val="24"/>
        </w:rPr>
      </w:pPr>
      <w:r w:rsidRPr="00177ACF">
        <w:rPr>
          <w:sz w:val="24"/>
          <w:szCs w:val="24"/>
        </w:rPr>
        <w:t>к Договору №  _____________</w:t>
      </w:r>
    </w:p>
    <w:p w:rsidR="00B817F0" w:rsidRPr="00177ACF" w:rsidRDefault="00B817F0" w:rsidP="00B817F0">
      <w:pPr>
        <w:jc w:val="right"/>
        <w:rPr>
          <w:sz w:val="28"/>
          <w:szCs w:val="24"/>
        </w:rPr>
      </w:pPr>
      <w:r w:rsidRPr="00177ACF">
        <w:rPr>
          <w:sz w:val="24"/>
          <w:szCs w:val="24"/>
        </w:rPr>
        <w:t>от «     »                 2017 г</w:t>
      </w:r>
    </w:p>
    <w:p w:rsidR="00B817F0" w:rsidRPr="00177ACF" w:rsidRDefault="00B817F0" w:rsidP="00B6695E">
      <w:pPr>
        <w:jc w:val="center"/>
        <w:rPr>
          <w:sz w:val="28"/>
          <w:szCs w:val="24"/>
        </w:rPr>
      </w:pPr>
    </w:p>
    <w:p w:rsidR="00B817F0" w:rsidRPr="00177ACF" w:rsidRDefault="00B817F0" w:rsidP="00B6695E">
      <w:pPr>
        <w:keepNext/>
        <w:jc w:val="center"/>
        <w:outlineLvl w:val="0"/>
        <w:rPr>
          <w:b/>
          <w:bCs/>
          <w:sz w:val="28"/>
        </w:rPr>
      </w:pPr>
      <w:r w:rsidRPr="00177ACF">
        <w:rPr>
          <w:b/>
          <w:bCs/>
          <w:sz w:val="28"/>
        </w:rPr>
        <w:t>Акт сдачи-приемки</w:t>
      </w:r>
    </w:p>
    <w:p w:rsidR="00B817F0" w:rsidRPr="00177ACF" w:rsidRDefault="00B817F0" w:rsidP="00B6695E">
      <w:pPr>
        <w:jc w:val="center"/>
        <w:rPr>
          <w:b/>
          <w:sz w:val="28"/>
          <w:szCs w:val="28"/>
        </w:rPr>
      </w:pPr>
      <w:r w:rsidRPr="00177ACF">
        <w:rPr>
          <w:b/>
          <w:sz w:val="28"/>
          <w:szCs w:val="28"/>
        </w:rPr>
        <w:t>проектных работ по восстановлению золотого покрытия купола Национального Капитолия в г. Гаване, Республика Куба</w:t>
      </w:r>
    </w:p>
    <w:p w:rsidR="00B817F0" w:rsidRPr="00177ACF" w:rsidRDefault="00B817F0" w:rsidP="00B6695E">
      <w:pPr>
        <w:spacing w:line="400" w:lineRule="exact"/>
        <w:jc w:val="center"/>
        <w:rPr>
          <w:b/>
          <w:bCs/>
          <w:sz w:val="28"/>
          <w:szCs w:val="24"/>
        </w:rPr>
      </w:pPr>
    </w:p>
    <w:p w:rsidR="00B817F0" w:rsidRPr="00177ACF" w:rsidRDefault="00B817F0" w:rsidP="00B817F0">
      <w:pPr>
        <w:spacing w:line="400" w:lineRule="exact"/>
        <w:jc w:val="both"/>
        <w:rPr>
          <w:sz w:val="28"/>
          <w:szCs w:val="24"/>
        </w:rPr>
      </w:pPr>
      <w:r w:rsidRPr="00177ACF">
        <w:rPr>
          <w:sz w:val="28"/>
          <w:szCs w:val="24"/>
        </w:rPr>
        <w:tab/>
        <w:t>Мы, нижеподписавшиеся, от лица Заказчика - исполняющий обязанности генерального директора ФГУП «Госзагрансобственность» Яиров Сергей Витальевич, и от лица Подрядчика - __________________, составили настоящий Акт о том, что проектные работы по ___ этапу Календарного графика на разработку проекта (Приложение № 3 к Договору</w:t>
      </w:r>
      <w:r w:rsidR="004661E8">
        <w:rPr>
          <w:sz w:val="28"/>
          <w:szCs w:val="24"/>
        </w:rPr>
        <w:br/>
      </w:r>
      <w:r w:rsidRPr="00177ACF">
        <w:rPr>
          <w:sz w:val="28"/>
          <w:szCs w:val="24"/>
        </w:rPr>
        <w:t>№ _______________ от «___» ___________ 2017 г. на выполнение проектных работ по восстановлению золотого покрытия купола Национального Капитолия в г. Гаване, Республика Куба, удовлетворяют условиям Договора, надлежащим образом оформлены и переданы в полном объеме Заказчику в установленном порядке.</w:t>
      </w:r>
    </w:p>
    <w:p w:rsidR="00B817F0" w:rsidRPr="00177ACF" w:rsidRDefault="00B817F0" w:rsidP="00B817F0">
      <w:pPr>
        <w:ind w:firstLine="709"/>
        <w:jc w:val="both"/>
        <w:rPr>
          <w:color w:val="000000"/>
          <w:sz w:val="28"/>
          <w:szCs w:val="24"/>
        </w:rPr>
      </w:pPr>
      <w:r w:rsidRPr="00177ACF">
        <w:rPr>
          <w:sz w:val="28"/>
          <w:szCs w:val="24"/>
        </w:rPr>
        <w:t>Общая стоимость работ по Догово</w:t>
      </w:r>
      <w:r w:rsidR="004661E8">
        <w:rPr>
          <w:sz w:val="28"/>
          <w:szCs w:val="24"/>
        </w:rPr>
        <w:t>ру от «___» ___________ 2017 г.</w:t>
      </w:r>
      <w:r w:rsidR="004661E8">
        <w:rPr>
          <w:sz w:val="28"/>
          <w:szCs w:val="24"/>
        </w:rPr>
        <w:br/>
      </w:r>
      <w:r w:rsidRPr="00177ACF">
        <w:rPr>
          <w:sz w:val="28"/>
          <w:szCs w:val="24"/>
        </w:rPr>
        <w:t xml:space="preserve">№ _______________ составляет </w:t>
      </w:r>
      <w:r w:rsidRPr="00177ACF">
        <w:rPr>
          <w:sz w:val="28"/>
          <w:szCs w:val="28"/>
        </w:rPr>
        <w:t>______</w:t>
      </w:r>
      <w:r w:rsidR="004661E8">
        <w:rPr>
          <w:sz w:val="28"/>
          <w:szCs w:val="28"/>
        </w:rPr>
        <w:t>______</w:t>
      </w:r>
      <w:r w:rsidRPr="00177ACF">
        <w:rPr>
          <w:sz w:val="28"/>
          <w:szCs w:val="28"/>
        </w:rPr>
        <w:t>___ (______</w:t>
      </w:r>
      <w:r w:rsidR="004661E8">
        <w:rPr>
          <w:sz w:val="28"/>
          <w:szCs w:val="28"/>
        </w:rPr>
        <w:t>__</w:t>
      </w:r>
      <w:r w:rsidRPr="00177ACF">
        <w:rPr>
          <w:sz w:val="28"/>
          <w:szCs w:val="28"/>
        </w:rPr>
        <w:t>_________) рублей, включая НДС 18 % - ________ (______________) рублей.</w:t>
      </w:r>
    </w:p>
    <w:p w:rsidR="00B817F0" w:rsidRPr="00177ACF" w:rsidRDefault="004661E8" w:rsidP="004661E8">
      <w:pPr>
        <w:jc w:val="both"/>
        <w:rPr>
          <w:i/>
          <w:iCs/>
          <w:sz w:val="28"/>
          <w:szCs w:val="24"/>
        </w:rPr>
      </w:pPr>
      <w:r>
        <w:rPr>
          <w:sz w:val="28"/>
          <w:szCs w:val="24"/>
        </w:rPr>
        <w:tab/>
      </w:r>
      <w:r w:rsidR="00B817F0" w:rsidRPr="00177ACF">
        <w:rPr>
          <w:sz w:val="28"/>
          <w:szCs w:val="24"/>
        </w:rPr>
        <w:t xml:space="preserve">Стоимость выполненных работ по </w:t>
      </w:r>
      <w:r>
        <w:rPr>
          <w:sz w:val="28"/>
          <w:szCs w:val="24"/>
        </w:rPr>
        <w:t xml:space="preserve">____ этапу Календарного графика </w:t>
      </w:r>
      <w:r w:rsidR="00B817F0" w:rsidRPr="00177ACF">
        <w:rPr>
          <w:sz w:val="28"/>
          <w:szCs w:val="24"/>
        </w:rPr>
        <w:t xml:space="preserve">к Договору от «___» ___________ 2017 г. № _______________ составляет </w:t>
      </w:r>
      <w:r w:rsidR="00B817F0" w:rsidRPr="00177ACF">
        <w:rPr>
          <w:sz w:val="28"/>
          <w:szCs w:val="28"/>
        </w:rPr>
        <w:t>_________ (_______________) рублей, включая НДС 18 % - ________ (______________)</w:t>
      </w:r>
      <w:r w:rsidR="00B817F0" w:rsidRPr="00177ACF">
        <w:rPr>
          <w:b/>
          <w:bCs/>
          <w:sz w:val="28"/>
          <w:szCs w:val="24"/>
        </w:rPr>
        <w:t xml:space="preserve"> </w:t>
      </w:r>
      <w:r w:rsidR="00B817F0" w:rsidRPr="00177ACF">
        <w:rPr>
          <w:sz w:val="28"/>
          <w:szCs w:val="28"/>
        </w:rPr>
        <w:t>рублей.</w:t>
      </w:r>
    </w:p>
    <w:p w:rsidR="00B817F0" w:rsidRPr="00177ACF" w:rsidRDefault="00B817F0" w:rsidP="00B817F0">
      <w:pPr>
        <w:jc w:val="both"/>
        <w:rPr>
          <w:i/>
          <w:iCs/>
          <w:sz w:val="28"/>
          <w:szCs w:val="24"/>
        </w:rPr>
      </w:pPr>
      <w:r w:rsidRPr="00177ACF">
        <w:rPr>
          <w:i/>
          <w:iCs/>
          <w:sz w:val="28"/>
          <w:szCs w:val="24"/>
        </w:rPr>
        <w:tab/>
      </w:r>
      <w:r w:rsidRPr="00177ACF">
        <w:rPr>
          <w:sz w:val="28"/>
          <w:szCs w:val="24"/>
        </w:rPr>
        <w:t xml:space="preserve">Аванс по Договору от «___» ___________ 2017 г. </w:t>
      </w:r>
      <w:r w:rsidRPr="00177ACF">
        <w:rPr>
          <w:b/>
          <w:bCs/>
          <w:sz w:val="28"/>
          <w:szCs w:val="24"/>
        </w:rPr>
        <w:t xml:space="preserve"> </w:t>
      </w:r>
      <w:r w:rsidRPr="00177ACF">
        <w:rPr>
          <w:sz w:val="28"/>
          <w:szCs w:val="24"/>
        </w:rPr>
        <w:t>№ _______________                       не предусмотрен.</w:t>
      </w:r>
    </w:p>
    <w:p w:rsidR="00B817F0" w:rsidRPr="00177ACF" w:rsidRDefault="00B817F0" w:rsidP="00B817F0">
      <w:pPr>
        <w:jc w:val="both"/>
        <w:rPr>
          <w:i/>
          <w:iCs/>
          <w:sz w:val="28"/>
          <w:szCs w:val="24"/>
        </w:rPr>
      </w:pPr>
    </w:p>
    <w:p w:rsidR="00B817F0" w:rsidRPr="00177ACF" w:rsidRDefault="00B817F0" w:rsidP="00B817F0">
      <w:pPr>
        <w:jc w:val="both"/>
        <w:rPr>
          <w:color w:val="000000"/>
          <w:sz w:val="28"/>
          <w:szCs w:val="24"/>
        </w:rPr>
      </w:pPr>
      <w:r w:rsidRPr="00177ACF">
        <w:rPr>
          <w:i/>
          <w:iCs/>
          <w:sz w:val="28"/>
          <w:szCs w:val="24"/>
        </w:rPr>
        <w:tab/>
      </w:r>
      <w:r w:rsidRPr="00177ACF">
        <w:rPr>
          <w:sz w:val="28"/>
          <w:szCs w:val="24"/>
        </w:rPr>
        <w:t xml:space="preserve">Итого к оплате по Акту: </w:t>
      </w:r>
      <w:r w:rsidRPr="00177ACF">
        <w:rPr>
          <w:sz w:val="28"/>
          <w:szCs w:val="28"/>
        </w:rPr>
        <w:t>_________ (_______________) рублей.</w:t>
      </w:r>
    </w:p>
    <w:p w:rsidR="00B817F0" w:rsidRPr="00177ACF" w:rsidRDefault="00B817F0" w:rsidP="00B817F0">
      <w:pPr>
        <w:spacing w:line="276" w:lineRule="auto"/>
        <w:jc w:val="both"/>
        <w:rPr>
          <w:color w:val="000000"/>
          <w:sz w:val="28"/>
          <w:szCs w:val="24"/>
        </w:rPr>
      </w:pPr>
    </w:p>
    <w:p w:rsidR="00B817F0" w:rsidRPr="00177ACF" w:rsidRDefault="00B817F0" w:rsidP="00B817F0">
      <w:pPr>
        <w:jc w:val="center"/>
        <w:rPr>
          <w:sz w:val="24"/>
          <w:szCs w:val="24"/>
        </w:rPr>
      </w:pPr>
    </w:p>
    <w:p w:rsidR="00B817F0" w:rsidRPr="00177ACF" w:rsidRDefault="00B817F0" w:rsidP="00B817F0">
      <w:pPr>
        <w:rPr>
          <w:sz w:val="28"/>
          <w:szCs w:val="28"/>
        </w:rPr>
      </w:pPr>
      <w:r w:rsidRPr="00177ACF">
        <w:rPr>
          <w:sz w:val="28"/>
          <w:szCs w:val="28"/>
        </w:rPr>
        <w:t>ЗАКАЗЧИК</w:t>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r>
      <w:r w:rsidRPr="00177ACF">
        <w:rPr>
          <w:sz w:val="28"/>
          <w:szCs w:val="28"/>
        </w:rPr>
        <w:tab/>
        <w:t xml:space="preserve">        ПОДРЯДЧИК</w:t>
      </w:r>
    </w:p>
    <w:p w:rsidR="00B817F0" w:rsidRPr="00177ACF" w:rsidRDefault="00B817F0" w:rsidP="00B817F0">
      <w:pPr>
        <w:rPr>
          <w:sz w:val="28"/>
          <w:szCs w:val="28"/>
        </w:rPr>
      </w:pPr>
      <w:r w:rsidRPr="00177ACF">
        <w:rPr>
          <w:sz w:val="28"/>
          <w:szCs w:val="28"/>
        </w:rPr>
        <w:t>И.о. генерального директора</w:t>
      </w:r>
    </w:p>
    <w:p w:rsidR="00B817F0" w:rsidRPr="00177ACF" w:rsidRDefault="00B817F0" w:rsidP="00B817F0">
      <w:pPr>
        <w:rPr>
          <w:sz w:val="28"/>
          <w:szCs w:val="28"/>
        </w:rPr>
      </w:pPr>
      <w:r w:rsidRPr="00177ACF">
        <w:rPr>
          <w:sz w:val="28"/>
          <w:szCs w:val="28"/>
        </w:rPr>
        <w:t>ФГУП «Госзагрансобственность»</w:t>
      </w:r>
    </w:p>
    <w:p w:rsidR="00B817F0" w:rsidRPr="00177ACF" w:rsidRDefault="00B817F0" w:rsidP="00B817F0">
      <w:pPr>
        <w:rPr>
          <w:sz w:val="28"/>
          <w:szCs w:val="28"/>
          <w:u w:val="single"/>
        </w:rPr>
      </w:pPr>
    </w:p>
    <w:p w:rsidR="00B817F0" w:rsidRPr="00177ACF" w:rsidRDefault="00B817F0" w:rsidP="00B817F0">
      <w:pPr>
        <w:rPr>
          <w:sz w:val="28"/>
          <w:szCs w:val="28"/>
          <w:u w:val="single"/>
        </w:rPr>
      </w:pPr>
      <w:r w:rsidRPr="00177ACF">
        <w:rPr>
          <w:sz w:val="28"/>
          <w:szCs w:val="28"/>
          <w:u w:val="single"/>
        </w:rPr>
        <w:t xml:space="preserve">                                  </w:t>
      </w:r>
      <w:r w:rsidRPr="00177ACF">
        <w:rPr>
          <w:sz w:val="28"/>
          <w:szCs w:val="28"/>
        </w:rPr>
        <w:t xml:space="preserve"> С.В. Яиров             </w:t>
      </w:r>
      <w:r w:rsidRPr="00177ACF">
        <w:rPr>
          <w:sz w:val="28"/>
          <w:szCs w:val="28"/>
        </w:rPr>
        <w:tab/>
      </w:r>
      <w:r w:rsidRPr="00177ACF">
        <w:rPr>
          <w:sz w:val="28"/>
          <w:szCs w:val="28"/>
        </w:rPr>
        <w:tab/>
      </w:r>
      <w:r w:rsidRPr="00177ACF">
        <w:rPr>
          <w:sz w:val="28"/>
          <w:szCs w:val="28"/>
        </w:rPr>
        <w:tab/>
      </w:r>
      <w:r w:rsidRPr="00177ACF">
        <w:rPr>
          <w:sz w:val="28"/>
          <w:szCs w:val="28"/>
          <w:u w:val="single"/>
        </w:rPr>
        <w:tab/>
      </w:r>
      <w:r w:rsidRPr="00177ACF">
        <w:rPr>
          <w:sz w:val="28"/>
          <w:szCs w:val="28"/>
          <w:u w:val="single"/>
        </w:rPr>
        <w:tab/>
      </w:r>
      <w:r w:rsidRPr="00177ACF">
        <w:rPr>
          <w:sz w:val="28"/>
          <w:szCs w:val="28"/>
          <w:u w:val="single"/>
        </w:rPr>
        <w:tab/>
      </w:r>
      <w:r w:rsidRPr="00177ACF">
        <w:rPr>
          <w:sz w:val="28"/>
          <w:szCs w:val="28"/>
          <w:u w:val="single"/>
        </w:rPr>
        <w:tab/>
      </w:r>
    </w:p>
    <w:p w:rsidR="00B817F0" w:rsidRPr="00177ACF" w:rsidRDefault="00B817F0" w:rsidP="00B817F0">
      <w:pPr>
        <w:rPr>
          <w:sz w:val="28"/>
          <w:szCs w:val="28"/>
        </w:rPr>
      </w:pPr>
      <w:r w:rsidRPr="00177ACF">
        <w:rPr>
          <w:sz w:val="28"/>
          <w:szCs w:val="28"/>
        </w:rPr>
        <w:t xml:space="preserve">        М.П.</w:t>
      </w: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rPr>
          <w:sz w:val="28"/>
          <w:szCs w:val="24"/>
        </w:rPr>
      </w:pPr>
    </w:p>
    <w:p w:rsidR="00B817F0" w:rsidRPr="00177ACF" w:rsidRDefault="00B817F0" w:rsidP="00B817F0">
      <w:pPr>
        <w:spacing w:line="276" w:lineRule="auto"/>
        <w:jc w:val="both"/>
        <w:rPr>
          <w:color w:val="000000"/>
          <w:sz w:val="28"/>
          <w:szCs w:val="24"/>
        </w:rPr>
      </w:pPr>
    </w:p>
    <w:p w:rsidR="00B817F0" w:rsidRPr="00177ACF" w:rsidRDefault="00B817F0" w:rsidP="00B817F0">
      <w:pPr>
        <w:spacing w:line="276" w:lineRule="auto"/>
        <w:jc w:val="both"/>
        <w:rPr>
          <w:color w:val="000000"/>
          <w:sz w:val="28"/>
          <w:szCs w:val="24"/>
        </w:rPr>
      </w:pPr>
    </w:p>
    <w:p w:rsidR="00FF35AE" w:rsidRDefault="00FF35AE" w:rsidP="00B817F0">
      <w:pPr>
        <w:jc w:val="right"/>
        <w:rPr>
          <w:sz w:val="24"/>
          <w:szCs w:val="24"/>
        </w:rPr>
        <w:sectPr w:rsidR="00FF35AE" w:rsidSect="00B817F0">
          <w:headerReference w:type="even" r:id="rId7"/>
          <w:footerReference w:type="default" r:id="rId8"/>
          <w:headerReference w:type="first" r:id="rId9"/>
          <w:footerReference w:type="first" r:id="rId10"/>
          <w:pgSz w:w="11906" w:h="16838" w:code="9"/>
          <w:pgMar w:top="1134" w:right="1134" w:bottom="1134" w:left="1134" w:header="709" w:footer="709" w:gutter="0"/>
          <w:cols w:space="708"/>
          <w:titlePg/>
          <w:docGrid w:linePitch="360"/>
        </w:sectPr>
      </w:pPr>
    </w:p>
    <w:p w:rsidR="00B817F0" w:rsidRPr="00177ACF" w:rsidRDefault="00B817F0" w:rsidP="00B817F0">
      <w:pPr>
        <w:jc w:val="right"/>
        <w:rPr>
          <w:sz w:val="24"/>
          <w:szCs w:val="24"/>
        </w:rPr>
      </w:pPr>
      <w:r w:rsidRPr="00177ACF">
        <w:rPr>
          <w:sz w:val="24"/>
          <w:szCs w:val="24"/>
        </w:rPr>
        <w:lastRenderedPageBreak/>
        <w:t>Приложение № 5</w:t>
      </w:r>
    </w:p>
    <w:p w:rsidR="00B817F0" w:rsidRPr="00177ACF" w:rsidRDefault="00B817F0" w:rsidP="00B817F0">
      <w:pPr>
        <w:jc w:val="right"/>
        <w:rPr>
          <w:sz w:val="24"/>
          <w:szCs w:val="24"/>
        </w:rPr>
      </w:pPr>
      <w:r w:rsidRPr="00177ACF">
        <w:rPr>
          <w:sz w:val="24"/>
          <w:szCs w:val="24"/>
        </w:rPr>
        <w:t>к Договору № _____________</w:t>
      </w:r>
    </w:p>
    <w:p w:rsidR="00B817F0" w:rsidRPr="00177ACF" w:rsidRDefault="00B817F0" w:rsidP="00B817F0">
      <w:pPr>
        <w:jc w:val="right"/>
        <w:rPr>
          <w:sz w:val="28"/>
          <w:szCs w:val="24"/>
        </w:rPr>
      </w:pPr>
      <w:r w:rsidRPr="00177ACF">
        <w:rPr>
          <w:sz w:val="24"/>
          <w:szCs w:val="24"/>
        </w:rPr>
        <w:t>от «     »                 2017 г</w:t>
      </w:r>
    </w:p>
    <w:p w:rsidR="00B817F0" w:rsidRPr="00177ACF" w:rsidRDefault="00B817F0" w:rsidP="00B6695E">
      <w:pPr>
        <w:widowControl w:val="0"/>
        <w:autoSpaceDE w:val="0"/>
        <w:autoSpaceDN w:val="0"/>
        <w:adjustRightInd w:val="0"/>
        <w:spacing w:line="400" w:lineRule="exact"/>
        <w:jc w:val="center"/>
        <w:rPr>
          <w:sz w:val="28"/>
          <w:szCs w:val="24"/>
        </w:rPr>
      </w:pPr>
    </w:p>
    <w:p w:rsidR="00B817F0" w:rsidRPr="00177ACF" w:rsidRDefault="00B817F0" w:rsidP="00B6695E">
      <w:pPr>
        <w:widowControl w:val="0"/>
        <w:autoSpaceDE w:val="0"/>
        <w:autoSpaceDN w:val="0"/>
        <w:adjustRightInd w:val="0"/>
        <w:spacing w:line="400" w:lineRule="exact"/>
        <w:jc w:val="center"/>
        <w:rPr>
          <w:sz w:val="28"/>
          <w:szCs w:val="24"/>
        </w:rPr>
      </w:pPr>
      <w:r w:rsidRPr="00177ACF">
        <w:rPr>
          <w:sz w:val="28"/>
          <w:szCs w:val="24"/>
        </w:rPr>
        <w:t>ФОРМА</w:t>
      </w:r>
    </w:p>
    <w:p w:rsidR="00B817F0" w:rsidRPr="00177ACF" w:rsidRDefault="00B817F0" w:rsidP="00B6695E">
      <w:pPr>
        <w:widowControl w:val="0"/>
        <w:autoSpaceDE w:val="0"/>
        <w:autoSpaceDN w:val="0"/>
        <w:adjustRightInd w:val="0"/>
        <w:spacing w:line="400" w:lineRule="exact"/>
        <w:jc w:val="center"/>
        <w:rPr>
          <w:sz w:val="28"/>
          <w:szCs w:val="24"/>
        </w:rPr>
      </w:pPr>
      <w:r w:rsidRPr="00177ACF">
        <w:rPr>
          <w:sz w:val="28"/>
          <w:szCs w:val="24"/>
        </w:rPr>
        <w:t>БАНКОВСКОЙ ГАРАНТИИ ИСПОЛНЕНИЯ ОБЯЗАТЕЛЬСТВ</w:t>
      </w:r>
    </w:p>
    <w:p w:rsidR="00B817F0" w:rsidRPr="00177ACF" w:rsidRDefault="00B817F0" w:rsidP="00B6695E">
      <w:pPr>
        <w:widowControl w:val="0"/>
        <w:autoSpaceDE w:val="0"/>
        <w:autoSpaceDN w:val="0"/>
        <w:adjustRightInd w:val="0"/>
        <w:spacing w:line="400" w:lineRule="exact"/>
        <w:jc w:val="center"/>
        <w:rPr>
          <w:sz w:val="28"/>
          <w:szCs w:val="24"/>
        </w:rPr>
      </w:pPr>
      <w:r w:rsidRPr="00177ACF">
        <w:rPr>
          <w:sz w:val="28"/>
          <w:szCs w:val="24"/>
        </w:rPr>
        <w:t>ПОДРЯДЧИКА ПО ДОГОВОРУ</w:t>
      </w:r>
    </w:p>
    <w:p w:rsidR="00B817F0" w:rsidRPr="00177ACF" w:rsidRDefault="00B817F0" w:rsidP="00B6695E">
      <w:pPr>
        <w:widowControl w:val="0"/>
        <w:autoSpaceDE w:val="0"/>
        <w:autoSpaceDN w:val="0"/>
        <w:adjustRightInd w:val="0"/>
        <w:spacing w:line="400" w:lineRule="exact"/>
        <w:jc w:val="center"/>
        <w:rPr>
          <w:sz w:val="28"/>
          <w:szCs w:val="24"/>
        </w:rPr>
      </w:pPr>
    </w:p>
    <w:p w:rsidR="00B817F0" w:rsidRPr="00B6695E" w:rsidRDefault="00B817F0" w:rsidP="00B6695E">
      <w:pPr>
        <w:widowControl w:val="0"/>
        <w:autoSpaceDE w:val="0"/>
        <w:autoSpaceDN w:val="0"/>
        <w:adjustRightInd w:val="0"/>
        <w:jc w:val="center"/>
        <w:rPr>
          <w:sz w:val="28"/>
          <w:szCs w:val="28"/>
        </w:rPr>
      </w:pPr>
      <w:r w:rsidRPr="00B6695E">
        <w:rPr>
          <w:sz w:val="28"/>
          <w:szCs w:val="28"/>
        </w:rPr>
        <w:t>БАНКОВСКАЯ ГАРАНТИЯ N ________________</w:t>
      </w:r>
    </w:p>
    <w:p w:rsidR="00B817F0" w:rsidRPr="00B6695E" w:rsidRDefault="00B817F0" w:rsidP="00B6695E">
      <w:pPr>
        <w:widowControl w:val="0"/>
        <w:autoSpaceDE w:val="0"/>
        <w:autoSpaceDN w:val="0"/>
        <w:adjustRightInd w:val="0"/>
        <w:jc w:val="center"/>
        <w:rPr>
          <w:sz w:val="28"/>
          <w:szCs w:val="28"/>
        </w:rPr>
      </w:pPr>
    </w:p>
    <w:p w:rsidR="00B817F0" w:rsidRPr="00B6695E" w:rsidRDefault="00B817F0" w:rsidP="00B6695E">
      <w:pPr>
        <w:widowControl w:val="0"/>
        <w:autoSpaceDE w:val="0"/>
        <w:autoSpaceDN w:val="0"/>
        <w:adjustRightInd w:val="0"/>
        <w:jc w:val="center"/>
        <w:rPr>
          <w:sz w:val="28"/>
          <w:szCs w:val="28"/>
        </w:rPr>
      </w:pPr>
      <w:r w:rsidRPr="00B6695E">
        <w:rPr>
          <w:sz w:val="28"/>
          <w:szCs w:val="28"/>
        </w:rPr>
        <w:t>г. _________</w:t>
      </w:r>
      <w:r w:rsidRPr="00B6695E">
        <w:rPr>
          <w:sz w:val="28"/>
          <w:szCs w:val="28"/>
        </w:rPr>
        <w:tab/>
      </w:r>
      <w:r w:rsidRPr="00B6695E">
        <w:rPr>
          <w:sz w:val="28"/>
          <w:szCs w:val="28"/>
        </w:rPr>
        <w:tab/>
      </w:r>
      <w:r w:rsidRPr="00B6695E">
        <w:rPr>
          <w:sz w:val="28"/>
          <w:szCs w:val="28"/>
        </w:rPr>
        <w:tab/>
      </w:r>
      <w:r w:rsidRPr="00B6695E">
        <w:rPr>
          <w:sz w:val="28"/>
          <w:szCs w:val="28"/>
        </w:rPr>
        <w:tab/>
      </w:r>
      <w:r w:rsidRPr="00B6695E">
        <w:rPr>
          <w:sz w:val="28"/>
          <w:szCs w:val="28"/>
        </w:rPr>
        <w:tab/>
      </w:r>
      <w:r w:rsidRPr="00B6695E">
        <w:rPr>
          <w:sz w:val="28"/>
          <w:szCs w:val="28"/>
        </w:rPr>
        <w:tab/>
        <w:t>от "___" _________ 20___ г.</w:t>
      </w:r>
    </w:p>
    <w:p w:rsidR="00B817F0" w:rsidRPr="00B6695E" w:rsidRDefault="00B817F0" w:rsidP="00B6695E">
      <w:pPr>
        <w:widowControl w:val="0"/>
        <w:autoSpaceDE w:val="0"/>
        <w:autoSpaceDN w:val="0"/>
        <w:adjustRightInd w:val="0"/>
        <w:jc w:val="center"/>
        <w:rPr>
          <w:sz w:val="28"/>
          <w:szCs w:val="28"/>
        </w:rPr>
      </w:pPr>
    </w:p>
    <w:p w:rsidR="00B817F0" w:rsidRPr="00B6695E" w:rsidRDefault="00B817F0" w:rsidP="00B6695E">
      <w:pPr>
        <w:widowControl w:val="0"/>
        <w:autoSpaceDE w:val="0"/>
        <w:autoSpaceDN w:val="0"/>
        <w:adjustRightInd w:val="0"/>
        <w:ind w:firstLine="708"/>
        <w:jc w:val="both"/>
        <w:rPr>
          <w:sz w:val="28"/>
          <w:szCs w:val="28"/>
        </w:rPr>
      </w:pPr>
      <w:r w:rsidRPr="00B6695E">
        <w:rPr>
          <w:sz w:val="28"/>
          <w:szCs w:val="28"/>
        </w:rPr>
        <w:t>Полное наименование организации-Гаранта</w:t>
      </w:r>
      <w:r w:rsidR="00B6695E" w:rsidRPr="00B6695E">
        <w:rPr>
          <w:sz w:val="28"/>
          <w:szCs w:val="28"/>
        </w:rPr>
        <w:t xml:space="preserve"> ________________________</w:t>
      </w:r>
      <w:r w:rsidRPr="00B6695E">
        <w:rPr>
          <w:sz w:val="28"/>
          <w:szCs w:val="28"/>
        </w:rPr>
        <w:t>_</w:t>
      </w:r>
      <w:r w:rsidR="00B6695E" w:rsidRPr="00B6695E">
        <w:rPr>
          <w:sz w:val="28"/>
          <w:szCs w:val="28"/>
        </w:rPr>
        <w:t xml:space="preserve"> </w:t>
      </w:r>
      <w:r w:rsidRPr="00B6695E">
        <w:rPr>
          <w:sz w:val="28"/>
          <w:szCs w:val="28"/>
        </w:rPr>
        <w:t>адрес места нахождения: _____</w:t>
      </w:r>
      <w:r w:rsidR="00B6695E" w:rsidRPr="00B6695E">
        <w:rPr>
          <w:sz w:val="28"/>
          <w:szCs w:val="28"/>
        </w:rPr>
        <w:t>_______________________________________</w:t>
      </w:r>
      <w:r w:rsidRPr="00B6695E">
        <w:rPr>
          <w:sz w:val="28"/>
          <w:szCs w:val="28"/>
        </w:rPr>
        <w:t>__, почтовый адрес: _</w:t>
      </w:r>
      <w:r w:rsidR="00B6695E" w:rsidRPr="00B6695E">
        <w:rPr>
          <w:sz w:val="28"/>
          <w:szCs w:val="28"/>
        </w:rPr>
        <w:t>_________________________________________________</w:t>
      </w:r>
      <w:r w:rsidRPr="00B6695E">
        <w:rPr>
          <w:sz w:val="28"/>
          <w:szCs w:val="28"/>
        </w:rPr>
        <w:t>___, код ОКПО: __</w:t>
      </w:r>
      <w:r w:rsidR="00B6695E" w:rsidRPr="00B6695E">
        <w:rPr>
          <w:sz w:val="28"/>
          <w:szCs w:val="28"/>
        </w:rPr>
        <w:t>_______</w:t>
      </w:r>
      <w:r w:rsidRPr="00B6695E">
        <w:rPr>
          <w:sz w:val="28"/>
          <w:szCs w:val="28"/>
        </w:rPr>
        <w:t>_,</w:t>
      </w:r>
      <w:r w:rsidR="00B6695E" w:rsidRPr="00B6695E">
        <w:rPr>
          <w:sz w:val="28"/>
          <w:szCs w:val="28"/>
        </w:rPr>
        <w:t xml:space="preserve"> </w:t>
      </w:r>
      <w:r w:rsidRPr="00B6695E">
        <w:rPr>
          <w:sz w:val="28"/>
          <w:szCs w:val="28"/>
        </w:rPr>
        <w:t>ИНН: _</w:t>
      </w:r>
      <w:r w:rsidR="00B6695E" w:rsidRPr="00B6695E">
        <w:rPr>
          <w:sz w:val="28"/>
          <w:szCs w:val="28"/>
        </w:rPr>
        <w:t>_________</w:t>
      </w:r>
      <w:r w:rsidRPr="00B6695E">
        <w:rPr>
          <w:sz w:val="28"/>
          <w:szCs w:val="28"/>
        </w:rPr>
        <w:t>___, финансовые реквизиты: _____, реквизиты лицензии Банка России на осуществление банковских операций: _______</w:t>
      </w:r>
      <w:r w:rsidR="00B6695E" w:rsidRPr="00B6695E">
        <w:rPr>
          <w:sz w:val="28"/>
          <w:szCs w:val="28"/>
        </w:rPr>
        <w:t>______</w:t>
      </w:r>
      <w:r w:rsidRPr="00B6695E">
        <w:rPr>
          <w:sz w:val="28"/>
          <w:szCs w:val="28"/>
        </w:rPr>
        <w:t>__, именуемый, в дальнейшем "Гарант", настоящим гарантирует надлежащее исполнение (полное наименование организации являющейся Подрядчиком по договору)</w:t>
      </w:r>
      <w:r w:rsidR="00B6695E" w:rsidRPr="00B6695E">
        <w:rPr>
          <w:sz w:val="28"/>
          <w:szCs w:val="28"/>
        </w:rPr>
        <w:t xml:space="preserve"> </w:t>
      </w:r>
      <w:r w:rsidRPr="00B6695E">
        <w:rPr>
          <w:sz w:val="28"/>
          <w:szCs w:val="28"/>
        </w:rPr>
        <w:t>________</w:t>
      </w:r>
      <w:r w:rsidR="00B6695E" w:rsidRPr="00B6695E">
        <w:rPr>
          <w:sz w:val="28"/>
          <w:szCs w:val="28"/>
        </w:rPr>
        <w:t>________________________________</w:t>
      </w:r>
      <w:r w:rsidRPr="00B6695E">
        <w:rPr>
          <w:sz w:val="28"/>
          <w:szCs w:val="28"/>
        </w:rPr>
        <w:t>____, адрес места нахождения: ___</w:t>
      </w:r>
      <w:r w:rsidR="00B6695E" w:rsidRPr="00B6695E">
        <w:rPr>
          <w:sz w:val="28"/>
          <w:szCs w:val="28"/>
        </w:rPr>
        <w:t>_____________________________________</w:t>
      </w:r>
      <w:r w:rsidRPr="00B6695E">
        <w:rPr>
          <w:sz w:val="28"/>
          <w:szCs w:val="28"/>
        </w:rPr>
        <w:t>______, почтовый адрес: _______</w:t>
      </w:r>
      <w:r w:rsidR="00B6695E" w:rsidRPr="00B6695E">
        <w:rPr>
          <w:sz w:val="28"/>
          <w:szCs w:val="28"/>
        </w:rPr>
        <w:t>___________________________________________</w:t>
      </w:r>
      <w:r w:rsidRPr="00B6695E">
        <w:rPr>
          <w:sz w:val="28"/>
          <w:szCs w:val="28"/>
        </w:rPr>
        <w:t>___, код ОКПО: _____</w:t>
      </w:r>
      <w:r w:rsidR="00B6695E" w:rsidRPr="00B6695E">
        <w:rPr>
          <w:sz w:val="28"/>
          <w:szCs w:val="28"/>
        </w:rPr>
        <w:t>____</w:t>
      </w:r>
      <w:r w:rsidRPr="00B6695E">
        <w:rPr>
          <w:sz w:val="28"/>
          <w:szCs w:val="28"/>
        </w:rPr>
        <w:t>_, ИНН: __</w:t>
      </w:r>
      <w:r w:rsidR="00B6695E" w:rsidRPr="00B6695E">
        <w:rPr>
          <w:sz w:val="28"/>
          <w:szCs w:val="28"/>
        </w:rPr>
        <w:t>___</w:t>
      </w:r>
      <w:r w:rsidRPr="00B6695E">
        <w:rPr>
          <w:sz w:val="28"/>
          <w:szCs w:val="28"/>
        </w:rPr>
        <w:t>____, банковские реквизиты: ___________, в дальнейшем с учетом договора на выполнение подрядных работ именуемый «Подрядчик», обязательств на выполнение проектных работ (наименование Объекта работ)__________, по договору, заключенному по итогам открытого конкурса № ______, в соответствии с протоколом оценки и сопоставления заявок на участие в открытом конкурсе от «__»_____ 2017 г., перед Федеральным государственным унитарным предприятием «Предприятие по управлению собственностью за рубежом» Управления делами Президента Российской Федерации, (сокращенное наименование – ФГУП «Госзагрансобственность»), юридический адрес: Малый Казенный пер., д. 3,</w:t>
      </w:r>
      <w:r w:rsidR="00B6695E" w:rsidRPr="00B6695E">
        <w:rPr>
          <w:sz w:val="28"/>
          <w:szCs w:val="28"/>
        </w:rPr>
        <w:br/>
      </w:r>
      <w:r w:rsidRPr="00B6695E">
        <w:rPr>
          <w:sz w:val="28"/>
          <w:szCs w:val="28"/>
        </w:rPr>
        <w:t>г. Москва, 105064, почтовый адрес: Малый Казенный пер., д. 3, г. Москва, 105064,  ОГРН 1027700192563, ГРН 2057705044593, свидетельство о внесении изменений в Единый государственный реестр юридических лиц Министерства Российской Федерации по налогам и сборам серия 77 № 015243174 от 11.06.2013, банковские реквизиты: ИНН 7705122392, КПП 770901001, расчетный счет: 40502810238260100007 ПАО Сбербанк г. Москва, к/сч № 30101810400000000225</w:t>
      </w:r>
    </w:p>
    <w:p w:rsidR="00B817F0" w:rsidRPr="00B6695E" w:rsidRDefault="00B817F0" w:rsidP="00B6695E">
      <w:pPr>
        <w:jc w:val="both"/>
        <w:rPr>
          <w:sz w:val="28"/>
          <w:szCs w:val="28"/>
        </w:rPr>
      </w:pPr>
      <w:r w:rsidRPr="00B6695E">
        <w:rPr>
          <w:sz w:val="28"/>
          <w:szCs w:val="28"/>
        </w:rPr>
        <w:t>БИК 044525225, в дальнейшем с учетом договора на выполнение проектных работ именуемым «Заказчик».</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Гарант настоящим безотзывно обязуется безоговорочно, отказываясь от опротестования выплатить люб</w:t>
      </w:r>
      <w:r w:rsidR="00B6695E" w:rsidRPr="00B6695E">
        <w:rPr>
          <w:sz w:val="28"/>
          <w:szCs w:val="28"/>
        </w:rPr>
        <w:t>ую сумму, не превышающую</w:t>
      </w:r>
      <w:r w:rsidR="00B6695E" w:rsidRPr="00B6695E">
        <w:rPr>
          <w:sz w:val="28"/>
          <w:szCs w:val="28"/>
        </w:rPr>
        <w:br/>
        <w:t>______</w:t>
      </w:r>
      <w:r w:rsidRPr="00B6695E">
        <w:rPr>
          <w:sz w:val="28"/>
          <w:szCs w:val="28"/>
        </w:rPr>
        <w:t>_</w:t>
      </w:r>
      <w:r w:rsidR="00B6695E" w:rsidRPr="00B6695E">
        <w:rPr>
          <w:sz w:val="28"/>
          <w:szCs w:val="28"/>
        </w:rPr>
        <w:t>_____</w:t>
      </w:r>
      <w:r w:rsidRPr="00B6695E">
        <w:rPr>
          <w:sz w:val="28"/>
          <w:szCs w:val="28"/>
        </w:rPr>
        <w:t>__</w:t>
      </w:r>
      <w:r w:rsidR="00B6695E" w:rsidRPr="00B6695E">
        <w:rPr>
          <w:sz w:val="28"/>
          <w:szCs w:val="28"/>
        </w:rPr>
        <w:t xml:space="preserve"> (____________</w:t>
      </w:r>
      <w:r w:rsidRPr="00B6695E">
        <w:rPr>
          <w:sz w:val="28"/>
          <w:szCs w:val="28"/>
        </w:rPr>
        <w:t xml:space="preserve">____) рублей, не позднее 7 (Семи) рабочих дней </w:t>
      </w:r>
      <w:r w:rsidRPr="00B6695E">
        <w:rPr>
          <w:sz w:val="28"/>
          <w:szCs w:val="28"/>
        </w:rPr>
        <w:lastRenderedPageBreak/>
        <w:t>с даты получения письменного Требования Заказчика, содержащего указание на то, в чем состоит нарушение Подрядчиком обязательства, в обеспечение которого выдана настоящая гарантия и ссылку на отсутствие удовлетворения требований (претензии) Заказчика к Подрядчику.</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Требование Заказчика к Гаранту об уплате денежной суммы предъявляется Гаранту после того как Заказчик обратился к Подрядчику с претензией и не получил в течение 20 (Двадцати) календарных дней, в соответствии с п. 12.1.2. договора на выполнение подрядных работ, ответа на претензию и удовлетворения требований Заказчика, заявленных в указанной претензии.</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Требование Заказчика к Гаранту об уплате денежной суммы по настоящей гарантии должно быть подписано руководителем Заказчика или уполномоченным им лицом и заверено печатью Заказчика. К Требованию должны быть приложены заверенные уполномоченным лицом Заказчика и печатью Заказчика копии:</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 документов, подтверждающих полномочия лица, подписавшего Требование об уплате денежной суммы по настоящей гарантии, в случае, если Требование подписано не руководителем Заказчика;</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 копия договора;</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 копия претензии направленной Заказчиком в адрес Подрядчика.</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Настоящая Банковская гарантия обеспечивает исполнение Подрядчиком обязательств по указанному выше договору на выполнение проектных работ, а также уплате неустоек (пеней, штрафов), предусмотренных договором, начисленных с момента возникновения у Заказчика права на их начисление, до дня списания денежных средств с корреспондентского счета Гаранта.</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Обязательство Гаранта перед Заказчиком считается надлежаще исполненным с даты списания денежных средств с корреспондентского счета Гаранта при условии фактического поступления денежных средств на счет Заказчика.</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Никакие изменения и дополнения, вносимые в договор, не освобождают Гаранта от обязательств по настоящей гарантии.</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В случае неисполнения Требования об уплате по настоящей гарантии                       в установленный срок Гарант обязуется уплатить пени Заказчику в размере                 0,1 (ноль целых одна десятая) процента от суммы, подлежащей уплате за каждый календарный день просрочки, начиная с 8 рабочего дня от даты получения Гарантом Требования Заказчика по дату платежа по настоящей гарантии.</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Гарантия не может быть отозвана Гарантом в одностороннем порядке.</w:t>
      </w:r>
    </w:p>
    <w:p w:rsidR="00B817F0" w:rsidRPr="00B6695E" w:rsidRDefault="00B817F0" w:rsidP="00B6695E">
      <w:pPr>
        <w:widowControl w:val="0"/>
        <w:autoSpaceDE w:val="0"/>
        <w:autoSpaceDN w:val="0"/>
        <w:adjustRightInd w:val="0"/>
        <w:ind w:firstLine="540"/>
        <w:jc w:val="both"/>
        <w:rPr>
          <w:sz w:val="28"/>
          <w:szCs w:val="28"/>
        </w:rPr>
      </w:pPr>
      <w:r w:rsidRPr="00B6695E">
        <w:rPr>
          <w:sz w:val="28"/>
          <w:szCs w:val="28"/>
        </w:rPr>
        <w:t>Настоящая гарантия является безотзывной, в</w:t>
      </w:r>
      <w:r w:rsidR="004661E8" w:rsidRPr="00B6695E">
        <w:rPr>
          <w:sz w:val="28"/>
          <w:szCs w:val="28"/>
        </w:rPr>
        <w:t>ступает в силу с даты выдачи и</w:t>
      </w:r>
      <w:r w:rsidRPr="00B6695E">
        <w:rPr>
          <w:sz w:val="28"/>
          <w:szCs w:val="28"/>
        </w:rPr>
        <w:t xml:space="preserve"> действует в течение трех месяцев после завершения гарантийного срока, предусмотренного договором на выполнение подрядных работ. </w:t>
      </w:r>
    </w:p>
    <w:p w:rsidR="00B817F0" w:rsidRPr="00B6695E" w:rsidRDefault="00B817F0" w:rsidP="00B6695E">
      <w:pPr>
        <w:widowControl w:val="0"/>
        <w:autoSpaceDE w:val="0"/>
        <w:autoSpaceDN w:val="0"/>
        <w:adjustRightInd w:val="0"/>
        <w:ind w:firstLine="540"/>
        <w:jc w:val="center"/>
        <w:rPr>
          <w:sz w:val="28"/>
          <w:szCs w:val="28"/>
        </w:rPr>
      </w:pPr>
    </w:p>
    <w:p w:rsidR="00B817F0" w:rsidRPr="00B6695E" w:rsidRDefault="00B817F0" w:rsidP="00B6695E">
      <w:pPr>
        <w:widowControl w:val="0"/>
        <w:autoSpaceDE w:val="0"/>
        <w:autoSpaceDN w:val="0"/>
        <w:adjustRightInd w:val="0"/>
        <w:jc w:val="both"/>
        <w:rPr>
          <w:sz w:val="28"/>
          <w:szCs w:val="28"/>
        </w:rPr>
      </w:pPr>
      <w:r w:rsidRPr="00B6695E">
        <w:rPr>
          <w:sz w:val="28"/>
          <w:szCs w:val="28"/>
        </w:rPr>
        <w:t>Руководитель организации-Гаранта            _______________________</w:t>
      </w:r>
    </w:p>
    <w:p w:rsidR="00B817F0" w:rsidRPr="00B6695E" w:rsidRDefault="00B817F0" w:rsidP="00B6695E">
      <w:pPr>
        <w:widowControl w:val="0"/>
        <w:autoSpaceDE w:val="0"/>
        <w:autoSpaceDN w:val="0"/>
        <w:adjustRightInd w:val="0"/>
        <w:jc w:val="both"/>
        <w:rPr>
          <w:sz w:val="28"/>
          <w:szCs w:val="28"/>
        </w:rPr>
      </w:pPr>
      <w:r w:rsidRPr="00B6695E">
        <w:rPr>
          <w:sz w:val="28"/>
          <w:szCs w:val="28"/>
        </w:rPr>
        <w:t xml:space="preserve">                                                                                         (расшифровка подписи)</w:t>
      </w:r>
    </w:p>
    <w:p w:rsidR="00B817F0" w:rsidRPr="00B6695E" w:rsidRDefault="00B817F0" w:rsidP="00B6695E">
      <w:pPr>
        <w:widowControl w:val="0"/>
        <w:autoSpaceDE w:val="0"/>
        <w:autoSpaceDN w:val="0"/>
        <w:adjustRightInd w:val="0"/>
        <w:jc w:val="both"/>
        <w:rPr>
          <w:sz w:val="28"/>
          <w:szCs w:val="28"/>
        </w:rPr>
      </w:pPr>
    </w:p>
    <w:p w:rsidR="00B817F0" w:rsidRPr="00B6695E" w:rsidRDefault="00B817F0" w:rsidP="00B6695E">
      <w:pPr>
        <w:widowControl w:val="0"/>
        <w:autoSpaceDE w:val="0"/>
        <w:autoSpaceDN w:val="0"/>
        <w:adjustRightInd w:val="0"/>
        <w:jc w:val="both"/>
        <w:rPr>
          <w:sz w:val="28"/>
          <w:szCs w:val="28"/>
        </w:rPr>
      </w:pPr>
      <w:r w:rsidRPr="00B6695E">
        <w:rPr>
          <w:sz w:val="28"/>
          <w:szCs w:val="28"/>
        </w:rPr>
        <w:t>Главный бухгалтер организации-Гаранта       _______________________</w:t>
      </w:r>
    </w:p>
    <w:p w:rsidR="00B817F0" w:rsidRPr="00B6695E" w:rsidRDefault="00B817F0" w:rsidP="00B6695E">
      <w:pPr>
        <w:widowControl w:val="0"/>
        <w:autoSpaceDE w:val="0"/>
        <w:autoSpaceDN w:val="0"/>
        <w:adjustRightInd w:val="0"/>
        <w:jc w:val="both"/>
        <w:rPr>
          <w:sz w:val="28"/>
          <w:szCs w:val="28"/>
        </w:rPr>
      </w:pPr>
      <w:r w:rsidRPr="00B6695E">
        <w:rPr>
          <w:sz w:val="28"/>
          <w:szCs w:val="28"/>
        </w:rPr>
        <w:t xml:space="preserve">                                                                                (расшифровка подписи)</w:t>
      </w:r>
    </w:p>
    <w:p w:rsidR="00B817F0" w:rsidRPr="00B6695E" w:rsidRDefault="00B817F0" w:rsidP="00B6695E">
      <w:pPr>
        <w:widowControl w:val="0"/>
        <w:autoSpaceDE w:val="0"/>
        <w:autoSpaceDN w:val="0"/>
        <w:adjustRightInd w:val="0"/>
        <w:jc w:val="both"/>
        <w:rPr>
          <w:sz w:val="28"/>
          <w:szCs w:val="28"/>
        </w:rPr>
      </w:pPr>
      <w:r w:rsidRPr="00B6695E">
        <w:rPr>
          <w:sz w:val="28"/>
          <w:szCs w:val="28"/>
        </w:rPr>
        <w:t xml:space="preserve">                         М.П.</w:t>
      </w:r>
    </w:p>
    <w:p w:rsidR="00FF35AE" w:rsidRDefault="00FF35AE" w:rsidP="00B6695E">
      <w:pPr>
        <w:widowControl w:val="0"/>
        <w:autoSpaceDE w:val="0"/>
        <w:autoSpaceDN w:val="0"/>
        <w:adjustRightInd w:val="0"/>
        <w:spacing w:line="400" w:lineRule="exact"/>
        <w:jc w:val="both"/>
        <w:rPr>
          <w:sz w:val="28"/>
          <w:szCs w:val="24"/>
        </w:rPr>
        <w:sectPr w:rsidR="00FF35AE" w:rsidSect="00FF35AE">
          <w:pgSz w:w="11906" w:h="16838" w:code="9"/>
          <w:pgMar w:top="567" w:right="1134" w:bottom="567" w:left="1134" w:header="709" w:footer="709" w:gutter="0"/>
          <w:cols w:space="708"/>
          <w:titlePg/>
          <w:docGrid w:linePitch="360"/>
        </w:sectPr>
      </w:pPr>
      <w:bookmarkStart w:id="14" w:name="Par80"/>
      <w:bookmarkEnd w:id="14"/>
    </w:p>
    <w:p w:rsidR="00B817F0" w:rsidRPr="00C83063" w:rsidRDefault="00B817F0" w:rsidP="00B817F0">
      <w:pPr>
        <w:widowControl w:val="0"/>
        <w:numPr>
          <w:ilvl w:val="12"/>
          <w:numId w:val="0"/>
        </w:numPr>
        <w:shd w:val="clear" w:color="auto" w:fill="FFFFFF"/>
        <w:suppressAutoHyphens/>
        <w:jc w:val="both"/>
        <w:rPr>
          <w:b/>
          <w:color w:val="000000"/>
          <w:sz w:val="24"/>
          <w:szCs w:val="24"/>
        </w:rPr>
      </w:pPr>
      <w:r w:rsidRPr="00C83063">
        <w:rPr>
          <w:b/>
          <w:sz w:val="24"/>
          <w:szCs w:val="24"/>
        </w:rPr>
        <w:lastRenderedPageBreak/>
        <w:t xml:space="preserve">ЧАСТЬ </w:t>
      </w:r>
      <w:r w:rsidRPr="00C83063">
        <w:rPr>
          <w:b/>
          <w:sz w:val="24"/>
          <w:szCs w:val="24"/>
          <w:lang w:val="en-US"/>
        </w:rPr>
        <w:t>III</w:t>
      </w:r>
      <w:r>
        <w:rPr>
          <w:b/>
          <w:sz w:val="24"/>
          <w:szCs w:val="24"/>
        </w:rPr>
        <w:t xml:space="preserve">. </w:t>
      </w:r>
      <w:r w:rsidR="004760E6" w:rsidRPr="004760E6">
        <w:rPr>
          <w:b/>
          <w:sz w:val="24"/>
          <w:szCs w:val="24"/>
        </w:rPr>
        <w:t>ТЕХНИЧЕСКАЯ ЧАСТЬ КОНКУРСНОЙ ДОКУМЕНТАЦИИ</w:t>
      </w:r>
    </w:p>
    <w:p w:rsidR="001F0126" w:rsidRDefault="001F0126">
      <w:pPr>
        <w:rPr>
          <w:sz w:val="24"/>
          <w:szCs w:val="24"/>
        </w:rPr>
      </w:pPr>
    </w:p>
    <w:p w:rsidR="004661E8" w:rsidRPr="004661E8" w:rsidRDefault="004661E8" w:rsidP="004661E8">
      <w:pPr>
        <w:rPr>
          <w:b/>
          <w:sz w:val="24"/>
          <w:szCs w:val="24"/>
        </w:rPr>
      </w:pPr>
      <w:r w:rsidRPr="004661E8">
        <w:rPr>
          <w:b/>
          <w:sz w:val="24"/>
          <w:szCs w:val="24"/>
        </w:rPr>
        <w:t>1. Техническое задание на выполнение проектных работ</w:t>
      </w:r>
    </w:p>
    <w:p w:rsidR="004661E8" w:rsidRPr="004661E8" w:rsidRDefault="004661E8" w:rsidP="004661E8">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1"/>
        <w:gridCol w:w="3399"/>
        <w:gridCol w:w="5400"/>
      </w:tblGrid>
      <w:tr w:rsidR="004661E8" w:rsidRPr="00177ACF" w:rsidTr="005915E2">
        <w:trPr>
          <w:trHeight w:val="444"/>
        </w:trPr>
        <w:tc>
          <w:tcPr>
            <w:tcW w:w="849" w:type="dxa"/>
            <w:gridSpan w:val="2"/>
            <w:vAlign w:val="center"/>
          </w:tcPr>
          <w:p w:rsidR="004661E8" w:rsidRPr="00177ACF" w:rsidRDefault="004661E8" w:rsidP="005915E2">
            <w:pPr>
              <w:spacing w:line="400" w:lineRule="exact"/>
              <w:jc w:val="center"/>
              <w:rPr>
                <w:b/>
                <w:sz w:val="24"/>
                <w:szCs w:val="24"/>
              </w:rPr>
            </w:pPr>
            <w:r w:rsidRPr="00177ACF">
              <w:rPr>
                <w:b/>
                <w:sz w:val="24"/>
                <w:szCs w:val="24"/>
              </w:rPr>
              <w:t>№</w:t>
            </w:r>
          </w:p>
          <w:p w:rsidR="004661E8" w:rsidRPr="00177ACF" w:rsidRDefault="004661E8" w:rsidP="005915E2">
            <w:pPr>
              <w:spacing w:line="400" w:lineRule="exact"/>
              <w:jc w:val="center"/>
              <w:rPr>
                <w:b/>
                <w:sz w:val="24"/>
                <w:szCs w:val="24"/>
              </w:rPr>
            </w:pPr>
            <w:r w:rsidRPr="00177ACF">
              <w:rPr>
                <w:b/>
                <w:sz w:val="24"/>
                <w:szCs w:val="24"/>
              </w:rPr>
              <w:t>п/п</w:t>
            </w:r>
          </w:p>
        </w:tc>
        <w:tc>
          <w:tcPr>
            <w:tcW w:w="3399" w:type="dxa"/>
            <w:vAlign w:val="center"/>
          </w:tcPr>
          <w:p w:rsidR="004661E8" w:rsidRPr="00177ACF" w:rsidRDefault="004661E8" w:rsidP="005915E2">
            <w:pPr>
              <w:spacing w:line="400" w:lineRule="exact"/>
              <w:jc w:val="center"/>
              <w:rPr>
                <w:b/>
                <w:sz w:val="24"/>
                <w:szCs w:val="24"/>
              </w:rPr>
            </w:pPr>
            <w:r w:rsidRPr="00177ACF">
              <w:rPr>
                <w:b/>
                <w:sz w:val="24"/>
                <w:szCs w:val="24"/>
              </w:rPr>
              <w:t>Перечень основных требований</w:t>
            </w:r>
          </w:p>
        </w:tc>
        <w:tc>
          <w:tcPr>
            <w:tcW w:w="5400" w:type="dxa"/>
            <w:vAlign w:val="center"/>
          </w:tcPr>
          <w:p w:rsidR="004661E8" w:rsidRPr="00177ACF" w:rsidRDefault="004661E8" w:rsidP="005915E2">
            <w:pPr>
              <w:keepNext/>
              <w:jc w:val="center"/>
              <w:outlineLvl w:val="0"/>
              <w:rPr>
                <w:b/>
                <w:sz w:val="24"/>
                <w:szCs w:val="24"/>
              </w:rPr>
            </w:pPr>
            <w:r w:rsidRPr="00177ACF">
              <w:rPr>
                <w:b/>
                <w:sz w:val="24"/>
                <w:szCs w:val="24"/>
              </w:rPr>
              <w:t>Содержание требований</w:t>
            </w:r>
          </w:p>
        </w:tc>
      </w:tr>
      <w:tr w:rsidR="004661E8" w:rsidRPr="00177ACF" w:rsidTr="004661E8">
        <w:trPr>
          <w:trHeight w:val="259"/>
        </w:trPr>
        <w:tc>
          <w:tcPr>
            <w:tcW w:w="849" w:type="dxa"/>
            <w:gridSpan w:val="2"/>
          </w:tcPr>
          <w:p w:rsidR="004661E8" w:rsidRPr="00177ACF" w:rsidRDefault="004661E8" w:rsidP="005915E2">
            <w:pPr>
              <w:jc w:val="center"/>
              <w:rPr>
                <w:b/>
                <w:sz w:val="24"/>
                <w:szCs w:val="24"/>
              </w:rPr>
            </w:pPr>
            <w:r w:rsidRPr="00177ACF">
              <w:rPr>
                <w:b/>
                <w:sz w:val="24"/>
                <w:szCs w:val="24"/>
              </w:rPr>
              <w:t>1</w:t>
            </w:r>
          </w:p>
        </w:tc>
        <w:tc>
          <w:tcPr>
            <w:tcW w:w="3399" w:type="dxa"/>
          </w:tcPr>
          <w:p w:rsidR="004661E8" w:rsidRPr="00177ACF" w:rsidRDefault="004661E8" w:rsidP="004661E8">
            <w:pPr>
              <w:jc w:val="center"/>
              <w:rPr>
                <w:b/>
                <w:sz w:val="24"/>
                <w:szCs w:val="24"/>
              </w:rPr>
            </w:pPr>
            <w:r w:rsidRPr="00177ACF">
              <w:rPr>
                <w:b/>
                <w:sz w:val="24"/>
                <w:szCs w:val="24"/>
              </w:rPr>
              <w:t>2</w:t>
            </w:r>
          </w:p>
        </w:tc>
        <w:tc>
          <w:tcPr>
            <w:tcW w:w="5400" w:type="dxa"/>
          </w:tcPr>
          <w:p w:rsidR="004661E8" w:rsidRPr="00177ACF" w:rsidRDefault="004661E8" w:rsidP="004661E8">
            <w:pPr>
              <w:jc w:val="center"/>
              <w:rPr>
                <w:b/>
                <w:sz w:val="24"/>
                <w:szCs w:val="24"/>
              </w:rPr>
            </w:pPr>
            <w:r w:rsidRPr="00177ACF">
              <w:rPr>
                <w:b/>
                <w:sz w:val="24"/>
                <w:szCs w:val="24"/>
              </w:rPr>
              <w:t>3</w:t>
            </w:r>
          </w:p>
        </w:tc>
      </w:tr>
      <w:tr w:rsidR="004661E8" w:rsidRPr="00177ACF" w:rsidTr="004661E8">
        <w:trPr>
          <w:trHeight w:val="683"/>
        </w:trPr>
        <w:tc>
          <w:tcPr>
            <w:tcW w:w="9648" w:type="dxa"/>
            <w:gridSpan w:val="4"/>
            <w:vAlign w:val="center"/>
          </w:tcPr>
          <w:p w:rsidR="004661E8" w:rsidRPr="00177ACF" w:rsidRDefault="004661E8" w:rsidP="004661E8">
            <w:pPr>
              <w:jc w:val="center"/>
              <w:rPr>
                <w:b/>
                <w:sz w:val="24"/>
                <w:szCs w:val="24"/>
              </w:rPr>
            </w:pPr>
            <w:r w:rsidRPr="00177ACF">
              <w:rPr>
                <w:b/>
                <w:sz w:val="24"/>
                <w:szCs w:val="24"/>
              </w:rPr>
              <w:t>1. Общие данные</w:t>
            </w:r>
          </w:p>
        </w:tc>
      </w:tr>
      <w:tr w:rsidR="004661E8" w:rsidRPr="00177ACF" w:rsidTr="004661E8">
        <w:tblPrEx>
          <w:tblLook w:val="01E0" w:firstRow="1" w:lastRow="1" w:firstColumn="1" w:lastColumn="1" w:noHBand="0" w:noVBand="0"/>
        </w:tblPrEx>
        <w:trPr>
          <w:trHeight w:val="597"/>
        </w:trPr>
        <w:tc>
          <w:tcPr>
            <w:tcW w:w="828" w:type="dxa"/>
            <w:shd w:val="clear" w:color="auto" w:fill="auto"/>
          </w:tcPr>
          <w:p w:rsidR="004661E8" w:rsidRPr="00177ACF" w:rsidRDefault="004661E8" w:rsidP="004661E8">
            <w:pPr>
              <w:jc w:val="center"/>
              <w:rPr>
                <w:sz w:val="24"/>
                <w:szCs w:val="24"/>
              </w:rPr>
            </w:pPr>
            <w:r w:rsidRPr="00177ACF">
              <w:rPr>
                <w:sz w:val="24"/>
                <w:szCs w:val="24"/>
              </w:rPr>
              <w:t>1</w:t>
            </w:r>
          </w:p>
        </w:tc>
        <w:tc>
          <w:tcPr>
            <w:tcW w:w="3420" w:type="dxa"/>
            <w:gridSpan w:val="2"/>
            <w:shd w:val="clear" w:color="auto" w:fill="auto"/>
          </w:tcPr>
          <w:p w:rsidR="004661E8" w:rsidRPr="00177ACF" w:rsidRDefault="004661E8" w:rsidP="004661E8">
            <w:pPr>
              <w:rPr>
                <w:sz w:val="24"/>
                <w:szCs w:val="24"/>
              </w:rPr>
            </w:pPr>
            <w:r w:rsidRPr="00177ACF">
              <w:rPr>
                <w:sz w:val="24"/>
                <w:szCs w:val="24"/>
              </w:rPr>
              <w:t>Основание для проектирования</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Поручения Президента Российской Федерации </w:t>
            </w:r>
          </w:p>
          <w:p w:rsidR="004661E8" w:rsidRPr="00177ACF" w:rsidRDefault="004661E8" w:rsidP="004661E8">
            <w:pPr>
              <w:jc w:val="both"/>
              <w:rPr>
                <w:sz w:val="24"/>
                <w:szCs w:val="24"/>
              </w:rPr>
            </w:pPr>
            <w:r w:rsidRPr="00177ACF">
              <w:rPr>
                <w:sz w:val="24"/>
                <w:szCs w:val="24"/>
              </w:rPr>
              <w:t xml:space="preserve">от 14 октября 2014 г. № Пр-2398 и Правительства Российской Федерации от 17 октября 2014 г. </w:t>
            </w:r>
          </w:p>
          <w:p w:rsidR="004661E8" w:rsidRPr="00177ACF" w:rsidRDefault="004661E8" w:rsidP="004661E8">
            <w:pPr>
              <w:jc w:val="both"/>
              <w:rPr>
                <w:sz w:val="24"/>
                <w:szCs w:val="24"/>
              </w:rPr>
            </w:pPr>
            <w:r w:rsidRPr="00177ACF">
              <w:rPr>
                <w:sz w:val="24"/>
                <w:szCs w:val="24"/>
              </w:rPr>
              <w:t>№ ИШ-П2-7800. Распоряжение Президента Российской Федерации от 11 апреля 2017 г.</w:t>
            </w:r>
            <w:r>
              <w:rPr>
                <w:sz w:val="24"/>
                <w:szCs w:val="24"/>
              </w:rPr>
              <w:br/>
            </w:r>
            <w:r w:rsidRPr="00177ACF">
              <w:rPr>
                <w:sz w:val="24"/>
                <w:szCs w:val="24"/>
              </w:rPr>
              <w:t>№ 113-рп</w:t>
            </w:r>
          </w:p>
        </w:tc>
      </w:tr>
      <w:tr w:rsidR="004661E8" w:rsidRPr="00177ACF" w:rsidTr="004661E8">
        <w:tblPrEx>
          <w:tblLook w:val="01E0" w:firstRow="1" w:lastRow="1" w:firstColumn="1" w:lastColumn="1" w:noHBand="0" w:noVBand="0"/>
        </w:tblPrEx>
        <w:trPr>
          <w:trHeight w:val="319"/>
        </w:trPr>
        <w:tc>
          <w:tcPr>
            <w:tcW w:w="828" w:type="dxa"/>
            <w:shd w:val="clear" w:color="auto" w:fill="auto"/>
          </w:tcPr>
          <w:p w:rsidR="004661E8" w:rsidRPr="00177ACF" w:rsidRDefault="004661E8" w:rsidP="004661E8">
            <w:pPr>
              <w:jc w:val="center"/>
              <w:rPr>
                <w:sz w:val="24"/>
                <w:szCs w:val="24"/>
              </w:rPr>
            </w:pPr>
            <w:r w:rsidRPr="00177ACF">
              <w:rPr>
                <w:sz w:val="24"/>
                <w:szCs w:val="24"/>
              </w:rPr>
              <w:t>2</w:t>
            </w:r>
          </w:p>
        </w:tc>
        <w:tc>
          <w:tcPr>
            <w:tcW w:w="3420" w:type="dxa"/>
            <w:gridSpan w:val="2"/>
            <w:shd w:val="clear" w:color="auto" w:fill="auto"/>
          </w:tcPr>
          <w:p w:rsidR="004661E8" w:rsidRPr="00177ACF" w:rsidRDefault="004661E8" w:rsidP="004661E8">
            <w:pPr>
              <w:rPr>
                <w:sz w:val="24"/>
                <w:szCs w:val="24"/>
              </w:rPr>
            </w:pPr>
            <w:r w:rsidRPr="00177ACF">
              <w:rPr>
                <w:sz w:val="24"/>
                <w:szCs w:val="24"/>
              </w:rPr>
              <w:t>Заказчик</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Федеральное государственное унитарное предприятие «Предприятие по управлению собственностью за рубежом» Управления делами </w:t>
            </w:r>
          </w:p>
          <w:p w:rsidR="004661E8" w:rsidRPr="00177ACF" w:rsidRDefault="004661E8" w:rsidP="004661E8">
            <w:pPr>
              <w:jc w:val="both"/>
              <w:rPr>
                <w:sz w:val="24"/>
                <w:szCs w:val="24"/>
              </w:rPr>
            </w:pPr>
            <w:r w:rsidRPr="00177ACF">
              <w:rPr>
                <w:sz w:val="24"/>
                <w:szCs w:val="24"/>
              </w:rPr>
              <w:t xml:space="preserve">Президента Российской Федерации </w:t>
            </w:r>
          </w:p>
          <w:p w:rsidR="004661E8" w:rsidRPr="00177ACF" w:rsidRDefault="004661E8" w:rsidP="004661E8">
            <w:pPr>
              <w:jc w:val="both"/>
              <w:rPr>
                <w:sz w:val="24"/>
                <w:szCs w:val="24"/>
              </w:rPr>
            </w:pPr>
            <w:r w:rsidRPr="00177ACF">
              <w:rPr>
                <w:sz w:val="24"/>
                <w:szCs w:val="24"/>
              </w:rPr>
              <w:t>(ФГУП «Госзагрансобственность»)</w:t>
            </w:r>
          </w:p>
        </w:tc>
      </w:tr>
      <w:tr w:rsidR="004661E8" w:rsidRPr="00177ACF" w:rsidTr="004661E8">
        <w:tblPrEx>
          <w:tblLook w:val="01E0" w:firstRow="1" w:lastRow="1" w:firstColumn="1" w:lastColumn="1" w:noHBand="0" w:noVBand="0"/>
        </w:tblPrEx>
        <w:trPr>
          <w:trHeight w:val="165"/>
        </w:trPr>
        <w:tc>
          <w:tcPr>
            <w:tcW w:w="828" w:type="dxa"/>
            <w:shd w:val="clear" w:color="auto" w:fill="auto"/>
          </w:tcPr>
          <w:p w:rsidR="004661E8" w:rsidRPr="00177ACF" w:rsidRDefault="004661E8" w:rsidP="004661E8">
            <w:pPr>
              <w:jc w:val="center"/>
              <w:rPr>
                <w:sz w:val="24"/>
                <w:szCs w:val="24"/>
              </w:rPr>
            </w:pPr>
            <w:r w:rsidRPr="00177ACF">
              <w:rPr>
                <w:sz w:val="24"/>
                <w:szCs w:val="24"/>
              </w:rPr>
              <w:t>3</w:t>
            </w:r>
          </w:p>
        </w:tc>
        <w:tc>
          <w:tcPr>
            <w:tcW w:w="3420" w:type="dxa"/>
            <w:gridSpan w:val="2"/>
            <w:shd w:val="clear" w:color="auto" w:fill="auto"/>
          </w:tcPr>
          <w:p w:rsidR="004661E8" w:rsidRPr="00177ACF" w:rsidRDefault="004661E8" w:rsidP="004661E8">
            <w:pPr>
              <w:rPr>
                <w:sz w:val="24"/>
                <w:szCs w:val="24"/>
              </w:rPr>
            </w:pPr>
            <w:r w:rsidRPr="00177ACF">
              <w:rPr>
                <w:sz w:val="24"/>
                <w:szCs w:val="24"/>
              </w:rPr>
              <w:t>Генеральная проектная организация</w:t>
            </w:r>
          </w:p>
          <w:p w:rsidR="004661E8" w:rsidRPr="00177ACF" w:rsidRDefault="004661E8" w:rsidP="004661E8">
            <w:pPr>
              <w:rPr>
                <w:sz w:val="24"/>
                <w:szCs w:val="24"/>
              </w:rPr>
            </w:pPr>
          </w:p>
          <w:p w:rsidR="004661E8" w:rsidRPr="00177ACF" w:rsidRDefault="004661E8" w:rsidP="004661E8">
            <w:pPr>
              <w:rPr>
                <w:sz w:val="24"/>
                <w:szCs w:val="24"/>
              </w:rPr>
            </w:pPr>
            <w:r w:rsidRPr="00177ACF">
              <w:rPr>
                <w:sz w:val="24"/>
                <w:szCs w:val="24"/>
              </w:rPr>
              <w:t>Подрядная строительная организация</w:t>
            </w:r>
          </w:p>
        </w:tc>
        <w:tc>
          <w:tcPr>
            <w:tcW w:w="5400" w:type="dxa"/>
            <w:shd w:val="clear" w:color="auto" w:fill="auto"/>
          </w:tcPr>
          <w:p w:rsidR="004661E8" w:rsidRPr="00177ACF" w:rsidRDefault="004661E8" w:rsidP="004661E8">
            <w:pPr>
              <w:jc w:val="both"/>
              <w:rPr>
                <w:sz w:val="24"/>
                <w:szCs w:val="24"/>
              </w:rPr>
            </w:pPr>
            <w:r w:rsidRPr="00177ACF">
              <w:rPr>
                <w:sz w:val="24"/>
                <w:szCs w:val="24"/>
              </w:rPr>
              <w:t>В соответствии с требованиями Федерального закона от 18 июля 2011 г. № 223-ФЗ «О закупках товаров, работ, услуг отдельными видами юридических лиц» определяется по результатам открытого конкурса</w:t>
            </w:r>
          </w:p>
        </w:tc>
      </w:tr>
      <w:tr w:rsidR="004661E8" w:rsidRPr="00177ACF" w:rsidTr="004661E8">
        <w:tblPrEx>
          <w:tblLook w:val="01E0" w:firstRow="1" w:lastRow="1" w:firstColumn="1" w:lastColumn="1" w:noHBand="0" w:noVBand="0"/>
        </w:tblPrEx>
        <w:trPr>
          <w:trHeight w:val="350"/>
        </w:trPr>
        <w:tc>
          <w:tcPr>
            <w:tcW w:w="828" w:type="dxa"/>
            <w:shd w:val="clear" w:color="auto" w:fill="auto"/>
          </w:tcPr>
          <w:p w:rsidR="004661E8" w:rsidRPr="00177ACF" w:rsidRDefault="004661E8" w:rsidP="004661E8">
            <w:pPr>
              <w:jc w:val="center"/>
              <w:rPr>
                <w:sz w:val="24"/>
                <w:szCs w:val="24"/>
              </w:rPr>
            </w:pPr>
            <w:r w:rsidRPr="00177ACF">
              <w:rPr>
                <w:sz w:val="24"/>
                <w:szCs w:val="24"/>
              </w:rPr>
              <w:t>4</w:t>
            </w:r>
          </w:p>
        </w:tc>
        <w:tc>
          <w:tcPr>
            <w:tcW w:w="3420" w:type="dxa"/>
            <w:gridSpan w:val="2"/>
            <w:shd w:val="clear" w:color="auto" w:fill="auto"/>
          </w:tcPr>
          <w:p w:rsidR="004661E8" w:rsidRPr="00177ACF" w:rsidRDefault="004661E8" w:rsidP="004661E8">
            <w:pPr>
              <w:rPr>
                <w:sz w:val="24"/>
                <w:szCs w:val="24"/>
              </w:rPr>
            </w:pPr>
            <w:r w:rsidRPr="00177ACF">
              <w:rPr>
                <w:sz w:val="24"/>
                <w:szCs w:val="24"/>
              </w:rPr>
              <w:t>Источник финансирования</w:t>
            </w:r>
          </w:p>
        </w:tc>
        <w:tc>
          <w:tcPr>
            <w:tcW w:w="5400" w:type="dxa"/>
            <w:shd w:val="clear" w:color="auto" w:fill="auto"/>
          </w:tcPr>
          <w:p w:rsidR="004661E8" w:rsidRPr="00177ACF" w:rsidRDefault="004661E8" w:rsidP="004661E8">
            <w:pPr>
              <w:jc w:val="both"/>
              <w:rPr>
                <w:sz w:val="24"/>
                <w:szCs w:val="24"/>
              </w:rPr>
            </w:pPr>
            <w:r w:rsidRPr="00177ACF">
              <w:rPr>
                <w:sz w:val="24"/>
                <w:szCs w:val="24"/>
              </w:rPr>
              <w:t>Федеральный бюджет</w:t>
            </w:r>
          </w:p>
        </w:tc>
      </w:tr>
      <w:tr w:rsidR="004661E8" w:rsidRPr="00177ACF" w:rsidTr="004661E8">
        <w:tblPrEx>
          <w:tblLook w:val="01E0" w:firstRow="1" w:lastRow="1" w:firstColumn="1" w:lastColumn="1" w:noHBand="0" w:noVBand="0"/>
        </w:tblPrEx>
        <w:trPr>
          <w:trHeight w:val="237"/>
        </w:trPr>
        <w:tc>
          <w:tcPr>
            <w:tcW w:w="828" w:type="dxa"/>
            <w:shd w:val="clear" w:color="auto" w:fill="auto"/>
          </w:tcPr>
          <w:p w:rsidR="004661E8" w:rsidRPr="00177ACF" w:rsidRDefault="004661E8" w:rsidP="004661E8">
            <w:pPr>
              <w:jc w:val="center"/>
              <w:rPr>
                <w:sz w:val="24"/>
                <w:szCs w:val="24"/>
              </w:rPr>
            </w:pPr>
            <w:r w:rsidRPr="00177ACF">
              <w:rPr>
                <w:sz w:val="24"/>
                <w:szCs w:val="24"/>
              </w:rPr>
              <w:t>5</w:t>
            </w:r>
          </w:p>
        </w:tc>
        <w:tc>
          <w:tcPr>
            <w:tcW w:w="3420" w:type="dxa"/>
            <w:gridSpan w:val="2"/>
            <w:shd w:val="clear" w:color="auto" w:fill="auto"/>
          </w:tcPr>
          <w:p w:rsidR="004661E8" w:rsidRPr="00177ACF" w:rsidRDefault="004661E8" w:rsidP="004661E8">
            <w:pPr>
              <w:rPr>
                <w:color w:val="FF0000"/>
                <w:sz w:val="24"/>
                <w:szCs w:val="24"/>
              </w:rPr>
            </w:pPr>
            <w:r w:rsidRPr="00177ACF">
              <w:rPr>
                <w:sz w:val="24"/>
                <w:szCs w:val="24"/>
              </w:rPr>
              <w:t>Местонахождение объекта</w:t>
            </w:r>
          </w:p>
        </w:tc>
        <w:tc>
          <w:tcPr>
            <w:tcW w:w="5400" w:type="dxa"/>
            <w:shd w:val="clear" w:color="auto" w:fill="auto"/>
          </w:tcPr>
          <w:p w:rsidR="004661E8" w:rsidRPr="00177ACF" w:rsidRDefault="004661E8" w:rsidP="004661E8">
            <w:pPr>
              <w:jc w:val="both"/>
              <w:rPr>
                <w:sz w:val="24"/>
                <w:szCs w:val="24"/>
              </w:rPr>
            </w:pPr>
            <w:r w:rsidRPr="00177ACF">
              <w:rPr>
                <w:sz w:val="24"/>
                <w:szCs w:val="24"/>
              </w:rPr>
              <w:t>г. Гавана, Республика Куба</w:t>
            </w:r>
          </w:p>
        </w:tc>
      </w:tr>
      <w:tr w:rsidR="004661E8" w:rsidRPr="00177ACF" w:rsidTr="004661E8">
        <w:tblPrEx>
          <w:tblLook w:val="01E0" w:firstRow="1" w:lastRow="1" w:firstColumn="1" w:lastColumn="1" w:noHBand="0" w:noVBand="0"/>
        </w:tblPrEx>
        <w:trPr>
          <w:trHeight w:val="4720"/>
        </w:trPr>
        <w:tc>
          <w:tcPr>
            <w:tcW w:w="828" w:type="dxa"/>
            <w:shd w:val="clear" w:color="auto" w:fill="auto"/>
          </w:tcPr>
          <w:p w:rsidR="004661E8" w:rsidRPr="00177ACF" w:rsidRDefault="004661E8" w:rsidP="004661E8">
            <w:pPr>
              <w:jc w:val="center"/>
              <w:rPr>
                <w:sz w:val="24"/>
                <w:szCs w:val="24"/>
              </w:rPr>
            </w:pPr>
            <w:r w:rsidRPr="00177ACF">
              <w:rPr>
                <w:sz w:val="24"/>
                <w:szCs w:val="24"/>
              </w:rPr>
              <w:t>6</w:t>
            </w:r>
          </w:p>
        </w:tc>
        <w:tc>
          <w:tcPr>
            <w:tcW w:w="3420" w:type="dxa"/>
            <w:gridSpan w:val="2"/>
            <w:shd w:val="clear" w:color="auto" w:fill="auto"/>
          </w:tcPr>
          <w:p w:rsidR="004661E8" w:rsidRPr="00177ACF" w:rsidRDefault="004661E8" w:rsidP="004661E8">
            <w:pPr>
              <w:rPr>
                <w:sz w:val="24"/>
                <w:szCs w:val="24"/>
              </w:rPr>
            </w:pPr>
            <w:r w:rsidRPr="00177ACF">
              <w:rPr>
                <w:sz w:val="24"/>
                <w:szCs w:val="24"/>
              </w:rPr>
              <w:t>Конструктивные решения</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Купол расположен от отметки </w:t>
            </w:r>
          </w:p>
          <w:p w:rsidR="004661E8" w:rsidRPr="00177ACF" w:rsidRDefault="004661E8" w:rsidP="004661E8">
            <w:pPr>
              <w:jc w:val="both"/>
              <w:rPr>
                <w:sz w:val="24"/>
                <w:szCs w:val="24"/>
              </w:rPr>
            </w:pPr>
            <w:r w:rsidRPr="00177ACF">
              <w:rPr>
                <w:sz w:val="24"/>
                <w:szCs w:val="24"/>
              </w:rPr>
              <w:t>+ 61.300 м (низ) до отметки + 79.540 м (верх), в конструктивном отношении выполнен по схеме с несущими стенами и состоит из работающих совместно трех частей:</w:t>
            </w:r>
          </w:p>
          <w:p w:rsidR="004661E8" w:rsidRPr="00177ACF" w:rsidRDefault="004661E8" w:rsidP="004661E8">
            <w:pPr>
              <w:jc w:val="both"/>
              <w:rPr>
                <w:rFonts w:eastAsia="Arial Unicode MS"/>
                <w:sz w:val="24"/>
                <w:szCs w:val="24"/>
              </w:rPr>
            </w:pPr>
            <w:r w:rsidRPr="00177ACF">
              <w:rPr>
                <w:rFonts w:eastAsia="Arial Unicode MS"/>
                <w:sz w:val="24"/>
                <w:szCs w:val="24"/>
              </w:rPr>
              <w:t xml:space="preserve">1. </w:t>
            </w:r>
            <w:r w:rsidRPr="00177ACF">
              <w:rPr>
                <w:rFonts w:eastAsia="Arial Unicode MS"/>
                <w:sz w:val="24"/>
                <w:szCs w:val="24"/>
                <w:u w:val="single"/>
              </w:rPr>
              <w:t>Опорная часть</w:t>
            </w:r>
            <w:r w:rsidRPr="00177ACF">
              <w:rPr>
                <w:rFonts w:eastAsia="Arial Unicode MS"/>
                <w:sz w:val="24"/>
                <w:szCs w:val="24"/>
              </w:rPr>
              <w:t xml:space="preserve"> цилиндрической формы от отметки + 61.300 м до отметки + 64.400 м в виде несущей монолитной железобетонной стены с ребрами жесткости по внутренней грани, общей  высотой 3.100 м.</w:t>
            </w:r>
          </w:p>
          <w:p w:rsidR="004661E8" w:rsidRPr="00177ACF" w:rsidRDefault="004661E8" w:rsidP="004661E8">
            <w:pPr>
              <w:jc w:val="both"/>
              <w:rPr>
                <w:rFonts w:eastAsia="Arial Unicode MS"/>
                <w:sz w:val="24"/>
                <w:szCs w:val="24"/>
              </w:rPr>
            </w:pPr>
            <w:r w:rsidRPr="00177ACF">
              <w:rPr>
                <w:rFonts w:eastAsia="Arial Unicode MS"/>
                <w:sz w:val="24"/>
                <w:szCs w:val="24"/>
              </w:rPr>
              <w:t xml:space="preserve">2. </w:t>
            </w:r>
            <w:r w:rsidRPr="00177ACF">
              <w:rPr>
                <w:rFonts w:eastAsia="Arial Unicode MS"/>
                <w:sz w:val="24"/>
                <w:szCs w:val="24"/>
                <w:u w:val="single"/>
              </w:rPr>
              <w:t>Купол</w:t>
            </w:r>
            <w:r w:rsidRPr="00177ACF">
              <w:rPr>
                <w:rFonts w:eastAsia="Arial Unicode MS"/>
                <w:sz w:val="24"/>
                <w:szCs w:val="24"/>
              </w:rPr>
              <w:t xml:space="preserve"> от отметки + 64.400 м до отметки </w:t>
            </w:r>
          </w:p>
          <w:p w:rsidR="004661E8" w:rsidRPr="00177ACF" w:rsidRDefault="004661E8" w:rsidP="004661E8">
            <w:pPr>
              <w:jc w:val="both"/>
              <w:rPr>
                <w:rFonts w:eastAsia="Arial Unicode MS"/>
                <w:sz w:val="24"/>
                <w:szCs w:val="24"/>
              </w:rPr>
            </w:pPr>
            <w:r w:rsidRPr="00177ACF">
              <w:rPr>
                <w:rFonts w:eastAsia="Arial Unicode MS"/>
                <w:sz w:val="24"/>
                <w:szCs w:val="24"/>
              </w:rPr>
              <w:t>+ 79.540 м – в виде несущей монолитной железобетонной оболочки с ребрами жесткости по внешней стороне, нижним опорным кольцом из монолитного железобетона и верхним опорным кольцом, выполненным в стальных конструкциях.</w:t>
            </w:r>
          </w:p>
          <w:p w:rsidR="004661E8" w:rsidRPr="00177ACF" w:rsidRDefault="004661E8" w:rsidP="004661E8">
            <w:pPr>
              <w:jc w:val="both"/>
              <w:rPr>
                <w:sz w:val="24"/>
                <w:szCs w:val="24"/>
              </w:rPr>
            </w:pPr>
            <w:r w:rsidRPr="00177ACF">
              <w:rPr>
                <w:rFonts w:eastAsia="Arial Unicode MS"/>
                <w:sz w:val="24"/>
                <w:szCs w:val="24"/>
              </w:rPr>
              <w:t xml:space="preserve">3. </w:t>
            </w:r>
            <w:r w:rsidRPr="00177ACF">
              <w:rPr>
                <w:rFonts w:eastAsia="Arial Unicode MS"/>
                <w:sz w:val="24"/>
                <w:szCs w:val="24"/>
                <w:u w:val="single"/>
              </w:rPr>
              <w:t>Встроенный каркас</w:t>
            </w:r>
            <w:r w:rsidRPr="00177ACF">
              <w:rPr>
                <w:rFonts w:eastAsia="Arial Unicode MS"/>
                <w:sz w:val="24"/>
                <w:szCs w:val="24"/>
              </w:rPr>
              <w:t xml:space="preserve"> в стальных конструкциях.</w:t>
            </w:r>
          </w:p>
        </w:tc>
      </w:tr>
      <w:tr w:rsidR="004661E8" w:rsidRPr="00177ACF" w:rsidTr="004661E8">
        <w:tblPrEx>
          <w:tblLook w:val="01E0" w:firstRow="1" w:lastRow="1" w:firstColumn="1" w:lastColumn="1" w:noHBand="0" w:noVBand="0"/>
        </w:tblPrEx>
        <w:trPr>
          <w:trHeight w:val="730"/>
        </w:trPr>
        <w:tc>
          <w:tcPr>
            <w:tcW w:w="828" w:type="dxa"/>
            <w:shd w:val="clear" w:color="auto" w:fill="auto"/>
          </w:tcPr>
          <w:p w:rsidR="004661E8" w:rsidRPr="00177ACF" w:rsidRDefault="004661E8" w:rsidP="004661E8">
            <w:pPr>
              <w:jc w:val="center"/>
              <w:rPr>
                <w:sz w:val="24"/>
                <w:szCs w:val="24"/>
              </w:rPr>
            </w:pPr>
            <w:r w:rsidRPr="00177ACF">
              <w:rPr>
                <w:sz w:val="24"/>
                <w:szCs w:val="24"/>
              </w:rPr>
              <w:t>7</w:t>
            </w:r>
          </w:p>
        </w:tc>
        <w:tc>
          <w:tcPr>
            <w:tcW w:w="3420" w:type="dxa"/>
            <w:gridSpan w:val="2"/>
            <w:shd w:val="clear" w:color="auto" w:fill="auto"/>
          </w:tcPr>
          <w:p w:rsidR="004661E8" w:rsidRPr="00177ACF" w:rsidRDefault="004661E8" w:rsidP="004661E8">
            <w:pPr>
              <w:rPr>
                <w:sz w:val="24"/>
                <w:szCs w:val="24"/>
              </w:rPr>
            </w:pPr>
            <w:r w:rsidRPr="00177ACF">
              <w:rPr>
                <w:rFonts w:eastAsia="Arial Unicode MS"/>
                <w:sz w:val="24"/>
                <w:szCs w:val="24"/>
              </w:rPr>
              <w:t>Описание конструктивных решений</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1. Опорная часть  круглой формы в плане, выполнена в виде монолитной железобетонной стены толщиной  200 мм, радиусом 11.660 м и высотой 3.100 м (от отм. + 61.300 до отм. + 64.400) до низа монолитного железобетонного </w:t>
            </w:r>
            <w:r w:rsidRPr="00177ACF">
              <w:rPr>
                <w:sz w:val="24"/>
                <w:szCs w:val="24"/>
              </w:rPr>
              <w:lastRenderedPageBreak/>
              <w:t>нижнего опорного кольца купола,  облицована по всей поверхности с наружной стороны обработанным фасонным природным камнем. С внутренней стороны совместно со стеной выполнены 16 монолитных железобетонных ребер жесткости (колонн, пилонов) имеющих радиальную ориентацию и расположенных с постоянным шагом 4.525 м  по внутренней грани стены (или 22.50 м по радиусу). Размеры поперечного сечения ребер за  габаритом внутренней грани стены составляют 300 х 645 мм. Основанием опорной части купола служат несущие конструкции (стены и обетонированные стальные стойки) нижележащего этажа. Основанием ребер жесткости являются стальные короткие консоли несущих элементов нижележащего этажа. Верх стены и ребер жесткости является основанием для нижнего опорного кольца вышележащего купола.</w:t>
            </w:r>
          </w:p>
          <w:p w:rsidR="004661E8" w:rsidRPr="00177ACF" w:rsidRDefault="004661E8" w:rsidP="004661E8">
            <w:pPr>
              <w:jc w:val="both"/>
              <w:rPr>
                <w:sz w:val="24"/>
                <w:szCs w:val="24"/>
              </w:rPr>
            </w:pPr>
            <w:r w:rsidRPr="00177ACF">
              <w:rPr>
                <w:sz w:val="24"/>
                <w:szCs w:val="24"/>
              </w:rPr>
              <w:t>2. Купол выполнен в виде монолитной железобетонной оболочки с монолитными железобетонными ребрами на внешней поверхности. Радиус основания купола по внутренней грани опорного кольца 10.950 м. Радиус образующей внутренней грани оболочки купола 12.773 м. Радиус разбивки образующей купола по вертикали смещен относительно геометрического центра окружности основания на 1.79 м. Толщина оболочки купола и геометрические размеры сечения ребер на внешней стороне имеют переменное сечение:</w:t>
            </w:r>
          </w:p>
          <w:p w:rsidR="004661E8" w:rsidRPr="00177ACF" w:rsidRDefault="004661E8" w:rsidP="004661E8">
            <w:pPr>
              <w:jc w:val="both"/>
              <w:rPr>
                <w:sz w:val="24"/>
                <w:szCs w:val="24"/>
              </w:rPr>
            </w:pPr>
            <w:r w:rsidRPr="00177ACF">
              <w:rPr>
                <w:sz w:val="24"/>
                <w:szCs w:val="24"/>
              </w:rPr>
              <w:t>- от отметки + 64.400 м  до отметки + 69.790 м  толщина оболочки 150 мм, размеры сечения ребер жесткости от отметки + 64.400 м до отметки + 71.450 м  за габаритом наружной грани оболочки 400 х 410 (h) мм;</w:t>
            </w:r>
          </w:p>
          <w:p w:rsidR="004661E8" w:rsidRPr="00177ACF" w:rsidRDefault="004661E8" w:rsidP="004661E8">
            <w:pPr>
              <w:jc w:val="both"/>
              <w:rPr>
                <w:sz w:val="24"/>
                <w:szCs w:val="24"/>
              </w:rPr>
            </w:pPr>
            <w:r w:rsidRPr="00177ACF">
              <w:rPr>
                <w:sz w:val="24"/>
                <w:szCs w:val="24"/>
              </w:rPr>
              <w:t xml:space="preserve">- от отметки + 69.790 м до отметки + 77.820 м  толщина оболочки 100 мм, </w:t>
            </w:r>
          </w:p>
          <w:p w:rsidR="004661E8" w:rsidRPr="00177ACF" w:rsidRDefault="004661E8" w:rsidP="004661E8">
            <w:pPr>
              <w:jc w:val="both"/>
              <w:rPr>
                <w:sz w:val="24"/>
                <w:szCs w:val="24"/>
              </w:rPr>
            </w:pPr>
            <w:r w:rsidRPr="00177ACF">
              <w:rPr>
                <w:sz w:val="24"/>
                <w:szCs w:val="24"/>
              </w:rPr>
              <w:t xml:space="preserve">размеры сечения ребер жесткости от отметки </w:t>
            </w:r>
          </w:p>
          <w:p w:rsidR="004661E8" w:rsidRPr="00177ACF" w:rsidRDefault="004661E8" w:rsidP="004661E8">
            <w:pPr>
              <w:jc w:val="both"/>
              <w:rPr>
                <w:sz w:val="24"/>
                <w:szCs w:val="24"/>
              </w:rPr>
            </w:pPr>
            <w:r w:rsidRPr="00177ACF">
              <w:rPr>
                <w:sz w:val="24"/>
                <w:szCs w:val="24"/>
              </w:rPr>
              <w:t>+ 71.450 м до отметки + 77.820 м за габаритом наружной грани оболочки 300 х 350 (h) мм.</w:t>
            </w:r>
          </w:p>
          <w:p w:rsidR="004661E8" w:rsidRPr="00177ACF" w:rsidRDefault="004661E8" w:rsidP="004661E8">
            <w:pPr>
              <w:jc w:val="both"/>
              <w:rPr>
                <w:sz w:val="24"/>
                <w:szCs w:val="24"/>
              </w:rPr>
            </w:pPr>
            <w:r w:rsidRPr="00177ACF">
              <w:rPr>
                <w:sz w:val="24"/>
                <w:szCs w:val="24"/>
              </w:rPr>
              <w:t>Изменение толщины оболочки на 50 мм выполнено уступом по внутренней поверхности купола.</w:t>
            </w:r>
          </w:p>
          <w:p w:rsidR="004661E8" w:rsidRPr="00177ACF" w:rsidRDefault="004661E8" w:rsidP="004661E8">
            <w:pPr>
              <w:jc w:val="both"/>
              <w:rPr>
                <w:sz w:val="24"/>
                <w:szCs w:val="24"/>
              </w:rPr>
            </w:pPr>
            <w:r w:rsidRPr="00177ACF">
              <w:rPr>
                <w:sz w:val="24"/>
                <w:szCs w:val="24"/>
              </w:rPr>
              <w:t>Изменение высоты сечения ребер выполнено ступенью на отметке + 71.450 м с наружной стороны оболочки купола.</w:t>
            </w:r>
          </w:p>
          <w:p w:rsidR="004661E8" w:rsidRPr="00177ACF" w:rsidRDefault="004661E8" w:rsidP="004661E8">
            <w:pPr>
              <w:jc w:val="both"/>
              <w:rPr>
                <w:sz w:val="24"/>
                <w:szCs w:val="24"/>
              </w:rPr>
            </w:pPr>
            <w:r w:rsidRPr="00177ACF">
              <w:rPr>
                <w:sz w:val="24"/>
                <w:szCs w:val="24"/>
              </w:rPr>
              <w:t xml:space="preserve">3. Нижнее опорное кольцо из монолитного железобетона, с минимальным поперечным сечением 760 х 650(h) мм, переменного сечения по ширине (максимальная ширина опорного кольца - в зоне сопряжения с ребрами жесткости </w:t>
            </w:r>
            <w:r w:rsidRPr="00177ACF">
              <w:rPr>
                <w:sz w:val="24"/>
                <w:szCs w:val="24"/>
              </w:rPr>
              <w:lastRenderedPageBreak/>
              <w:t>опорной части).</w:t>
            </w:r>
          </w:p>
          <w:p w:rsidR="004661E8" w:rsidRPr="00177ACF" w:rsidRDefault="004661E8" w:rsidP="004661E8">
            <w:pPr>
              <w:jc w:val="both"/>
              <w:rPr>
                <w:sz w:val="24"/>
                <w:szCs w:val="24"/>
              </w:rPr>
            </w:pPr>
            <w:r w:rsidRPr="00177ACF">
              <w:rPr>
                <w:sz w:val="24"/>
                <w:szCs w:val="24"/>
              </w:rPr>
              <w:t xml:space="preserve">4. Верхнее опорное кольцо, квадратной формы в плане с размерами 4.5 х 4.5 метра, выполнено в стальных конструкциях из составных клепанных двутавров высотой 500 мм. </w:t>
            </w:r>
          </w:p>
          <w:p w:rsidR="004661E8" w:rsidRPr="00177ACF" w:rsidRDefault="004661E8" w:rsidP="004661E8">
            <w:pPr>
              <w:jc w:val="both"/>
              <w:rPr>
                <w:sz w:val="24"/>
                <w:szCs w:val="24"/>
              </w:rPr>
            </w:pPr>
            <w:r w:rsidRPr="00177ACF">
              <w:rPr>
                <w:sz w:val="24"/>
                <w:szCs w:val="24"/>
              </w:rPr>
              <w:t xml:space="preserve">5. Встроенный каркас выполнен в стальных конструкциях из установленных попарно, плоских стальных рам (ферменного типа), стальные рамы двух типов, установлены в плане попарно в двух перпендикулярных направлениях (крестообразно). Рамы выполнены из стальных прокатных парных уголков, соединенных в узлах через косынки, стыковые соединения заклепочные.  Рамы каркаса несут два промежуточных перекрытия, разделяющих пространство внутри на две части – от отметки + 61.300 м до отметки + 71.450 м, от отметки + 71.450 м до отметки + 79.450 м. Несущие конструкции промежуточных перекрытий – балочные клетки из стальных элементов. </w:t>
            </w:r>
          </w:p>
          <w:p w:rsidR="004661E8" w:rsidRPr="00177ACF" w:rsidRDefault="004661E8" w:rsidP="004661E8">
            <w:pPr>
              <w:jc w:val="both"/>
              <w:rPr>
                <w:sz w:val="24"/>
                <w:szCs w:val="24"/>
              </w:rPr>
            </w:pPr>
            <w:r w:rsidRPr="00177ACF">
              <w:rPr>
                <w:sz w:val="24"/>
                <w:szCs w:val="24"/>
              </w:rPr>
              <w:t xml:space="preserve">Встроенный стальной каркас служит системой внутренних перекрестных вертикальных связей для оболочки купола. </w:t>
            </w:r>
          </w:p>
          <w:p w:rsidR="004661E8" w:rsidRPr="00177ACF" w:rsidRDefault="004661E8" w:rsidP="004661E8">
            <w:pPr>
              <w:jc w:val="both"/>
              <w:rPr>
                <w:sz w:val="24"/>
                <w:szCs w:val="24"/>
              </w:rPr>
            </w:pPr>
            <w:r w:rsidRPr="00177ACF">
              <w:rPr>
                <w:sz w:val="24"/>
                <w:szCs w:val="24"/>
              </w:rPr>
              <w:t>Существующие конструктивные решения предусматривают совместную работу опорной части, оболочки с ребрами жесткости и внутреннего стального каркаса.</w:t>
            </w:r>
          </w:p>
          <w:p w:rsidR="004661E8" w:rsidRPr="00177ACF" w:rsidRDefault="004661E8" w:rsidP="004661E8">
            <w:pPr>
              <w:jc w:val="both"/>
              <w:rPr>
                <w:sz w:val="24"/>
                <w:szCs w:val="24"/>
              </w:rPr>
            </w:pPr>
            <w:r w:rsidRPr="00177ACF">
              <w:rPr>
                <w:sz w:val="24"/>
                <w:szCs w:val="24"/>
              </w:rPr>
              <w:t xml:space="preserve">6. Перекрытие на отметке + 71.450 м.  Опорами несущих стальных конструкций перекрытия служат горизонтальные балки встроенного каркаса и монолитная железобетонная оболочка купола.  Стальные конструкции (балочная клетка) перекрытия и их стыки клепанные.  Плита перекрытия – стальной настил.  </w:t>
            </w:r>
          </w:p>
          <w:p w:rsidR="004661E8" w:rsidRPr="00177ACF" w:rsidRDefault="004661E8" w:rsidP="004661E8">
            <w:pPr>
              <w:jc w:val="both"/>
              <w:rPr>
                <w:sz w:val="24"/>
                <w:szCs w:val="24"/>
              </w:rPr>
            </w:pPr>
            <w:r w:rsidRPr="00177ACF">
              <w:rPr>
                <w:sz w:val="24"/>
                <w:szCs w:val="24"/>
              </w:rPr>
              <w:t xml:space="preserve">7. Перекрытие на отметке + 79.540 м.  Перекрытие монолитное железобетонное, балочное. Основанием перекрытия служат нижележащие стальные конструкции верхнего опорного кольца.    </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lastRenderedPageBreak/>
              <w:t>8</w:t>
            </w:r>
          </w:p>
        </w:tc>
        <w:tc>
          <w:tcPr>
            <w:tcW w:w="3420" w:type="dxa"/>
            <w:gridSpan w:val="2"/>
            <w:shd w:val="clear" w:color="auto" w:fill="auto"/>
          </w:tcPr>
          <w:p w:rsidR="004661E8" w:rsidRPr="00177ACF" w:rsidRDefault="004661E8" w:rsidP="004661E8">
            <w:pPr>
              <w:rPr>
                <w:sz w:val="24"/>
                <w:szCs w:val="24"/>
              </w:rPr>
            </w:pPr>
            <w:r w:rsidRPr="00177ACF">
              <w:rPr>
                <w:sz w:val="24"/>
                <w:szCs w:val="24"/>
              </w:rPr>
              <w:t>Стадийность проектирования</w:t>
            </w:r>
          </w:p>
        </w:tc>
        <w:tc>
          <w:tcPr>
            <w:tcW w:w="5400" w:type="dxa"/>
            <w:shd w:val="clear" w:color="auto" w:fill="auto"/>
          </w:tcPr>
          <w:p w:rsidR="004661E8" w:rsidRPr="00177ACF" w:rsidRDefault="004661E8" w:rsidP="004661E8">
            <w:pPr>
              <w:jc w:val="both"/>
              <w:rPr>
                <w:sz w:val="24"/>
                <w:szCs w:val="24"/>
              </w:rPr>
            </w:pPr>
            <w:r w:rsidRPr="00177ACF">
              <w:rPr>
                <w:sz w:val="24"/>
                <w:szCs w:val="24"/>
              </w:rPr>
              <w:t>Двухстадийное:</w:t>
            </w:r>
          </w:p>
          <w:p w:rsidR="004661E8" w:rsidRPr="00177ACF" w:rsidRDefault="004661E8" w:rsidP="004661E8">
            <w:pPr>
              <w:jc w:val="both"/>
              <w:rPr>
                <w:sz w:val="24"/>
                <w:szCs w:val="24"/>
              </w:rPr>
            </w:pPr>
            <w:r w:rsidRPr="00177ACF">
              <w:rPr>
                <w:sz w:val="24"/>
                <w:szCs w:val="24"/>
              </w:rPr>
              <w:t>- проектная документация;</w:t>
            </w:r>
          </w:p>
          <w:p w:rsidR="004661E8" w:rsidRPr="00177ACF" w:rsidRDefault="004661E8" w:rsidP="004661E8">
            <w:pPr>
              <w:jc w:val="both"/>
              <w:rPr>
                <w:sz w:val="24"/>
                <w:szCs w:val="24"/>
              </w:rPr>
            </w:pPr>
            <w:r w:rsidRPr="00177ACF">
              <w:rPr>
                <w:sz w:val="24"/>
                <w:szCs w:val="24"/>
              </w:rPr>
              <w:t>- рабочая документация</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t>9</w:t>
            </w:r>
          </w:p>
        </w:tc>
        <w:tc>
          <w:tcPr>
            <w:tcW w:w="3420" w:type="dxa"/>
            <w:gridSpan w:val="2"/>
            <w:shd w:val="clear" w:color="auto" w:fill="auto"/>
          </w:tcPr>
          <w:p w:rsidR="004661E8" w:rsidRPr="00177ACF" w:rsidRDefault="004661E8" w:rsidP="004661E8">
            <w:pPr>
              <w:rPr>
                <w:sz w:val="24"/>
                <w:szCs w:val="24"/>
              </w:rPr>
            </w:pPr>
            <w:r w:rsidRPr="00177ACF">
              <w:rPr>
                <w:sz w:val="24"/>
                <w:szCs w:val="24"/>
              </w:rPr>
              <w:t>Технические условия на инженерное обеспечение объекта</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Оформляются проектной </w:t>
            </w:r>
          </w:p>
          <w:p w:rsidR="004661E8" w:rsidRPr="00177ACF" w:rsidRDefault="004661E8" w:rsidP="004661E8">
            <w:pPr>
              <w:jc w:val="both"/>
              <w:rPr>
                <w:sz w:val="24"/>
                <w:szCs w:val="24"/>
              </w:rPr>
            </w:pPr>
            <w:r w:rsidRPr="00177ACF">
              <w:rPr>
                <w:sz w:val="24"/>
                <w:szCs w:val="24"/>
              </w:rPr>
              <w:t xml:space="preserve">организацией </w:t>
            </w:r>
          </w:p>
        </w:tc>
      </w:tr>
      <w:tr w:rsidR="004661E8" w:rsidRPr="00177ACF" w:rsidTr="004661E8">
        <w:tblPrEx>
          <w:tblLook w:val="01E0" w:firstRow="1" w:lastRow="1" w:firstColumn="1" w:lastColumn="1" w:noHBand="0" w:noVBand="0"/>
        </w:tblPrEx>
        <w:trPr>
          <w:trHeight w:val="677"/>
        </w:trPr>
        <w:tc>
          <w:tcPr>
            <w:tcW w:w="9648" w:type="dxa"/>
            <w:gridSpan w:val="4"/>
            <w:tcBorders>
              <w:bottom w:val="single" w:sz="4" w:space="0" w:color="auto"/>
            </w:tcBorders>
            <w:shd w:val="clear" w:color="auto" w:fill="auto"/>
          </w:tcPr>
          <w:p w:rsidR="004661E8" w:rsidRPr="00177ACF" w:rsidRDefault="004661E8" w:rsidP="004661E8">
            <w:pPr>
              <w:jc w:val="both"/>
              <w:rPr>
                <w:sz w:val="24"/>
                <w:szCs w:val="24"/>
              </w:rPr>
            </w:pPr>
          </w:p>
          <w:p w:rsidR="004661E8" w:rsidRPr="00177ACF" w:rsidRDefault="004661E8" w:rsidP="004661E8">
            <w:pPr>
              <w:jc w:val="center"/>
              <w:rPr>
                <w:b/>
                <w:sz w:val="24"/>
                <w:szCs w:val="24"/>
              </w:rPr>
            </w:pPr>
            <w:r w:rsidRPr="00177ACF">
              <w:rPr>
                <w:b/>
                <w:sz w:val="24"/>
                <w:szCs w:val="24"/>
              </w:rPr>
              <w:t>2. Требования к содержанию проектной документации</w:t>
            </w:r>
          </w:p>
          <w:p w:rsidR="004661E8" w:rsidRPr="00177ACF" w:rsidRDefault="004661E8" w:rsidP="004661E8">
            <w:pPr>
              <w:jc w:val="both"/>
              <w:rPr>
                <w:sz w:val="24"/>
                <w:szCs w:val="24"/>
              </w:rPr>
            </w:pP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t>10</w:t>
            </w:r>
          </w:p>
        </w:tc>
        <w:tc>
          <w:tcPr>
            <w:tcW w:w="3420" w:type="dxa"/>
            <w:gridSpan w:val="2"/>
            <w:shd w:val="clear" w:color="auto" w:fill="auto"/>
          </w:tcPr>
          <w:p w:rsidR="004661E8" w:rsidRPr="00177ACF" w:rsidRDefault="004661E8" w:rsidP="004661E8">
            <w:pPr>
              <w:rPr>
                <w:sz w:val="24"/>
                <w:szCs w:val="24"/>
              </w:rPr>
            </w:pPr>
            <w:r w:rsidRPr="00177ACF">
              <w:rPr>
                <w:sz w:val="24"/>
                <w:szCs w:val="24"/>
              </w:rPr>
              <w:t>Требования к работам и составу проектной документации</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Проект выполнить в соответствии с действующими нормами и правилами Российской Федерации. </w:t>
            </w:r>
          </w:p>
          <w:p w:rsidR="004661E8" w:rsidRPr="00177ACF" w:rsidRDefault="004661E8" w:rsidP="004661E8">
            <w:pPr>
              <w:jc w:val="both"/>
              <w:rPr>
                <w:sz w:val="24"/>
                <w:szCs w:val="24"/>
              </w:rPr>
            </w:pPr>
            <w:r w:rsidRPr="00177ACF">
              <w:rPr>
                <w:sz w:val="24"/>
                <w:szCs w:val="24"/>
              </w:rPr>
              <w:t xml:space="preserve">Выполнить перевод и адаптацию проектной </w:t>
            </w:r>
            <w:r w:rsidRPr="00177ACF">
              <w:rPr>
                <w:sz w:val="24"/>
                <w:szCs w:val="24"/>
              </w:rPr>
              <w:lastRenderedPageBreak/>
              <w:t>документации в соответствии с нормами Республики Куба в объёме, необходимом для согласования с местными органами государственной власти, в том числе перевод архивных материалов и научно-исследовательских работ на русский язык.</w:t>
            </w:r>
          </w:p>
          <w:p w:rsidR="004661E8" w:rsidRPr="00177ACF" w:rsidRDefault="004661E8" w:rsidP="004661E8">
            <w:pPr>
              <w:jc w:val="both"/>
              <w:rPr>
                <w:sz w:val="24"/>
                <w:szCs w:val="24"/>
              </w:rPr>
            </w:pPr>
            <w:r w:rsidRPr="00177ACF">
              <w:rPr>
                <w:sz w:val="24"/>
                <w:szCs w:val="24"/>
              </w:rPr>
              <w:t xml:space="preserve">Состав проектной документации выполнить в объеме, предусмотренном постановлением </w:t>
            </w:r>
          </w:p>
          <w:p w:rsidR="004661E8" w:rsidRPr="00177ACF" w:rsidRDefault="004661E8" w:rsidP="004661E8">
            <w:pPr>
              <w:jc w:val="both"/>
              <w:rPr>
                <w:sz w:val="24"/>
                <w:szCs w:val="24"/>
              </w:rPr>
            </w:pPr>
            <w:r w:rsidRPr="00177ACF">
              <w:rPr>
                <w:sz w:val="24"/>
                <w:szCs w:val="24"/>
              </w:rPr>
              <w:t xml:space="preserve">Правительства Российской Федерации № 87 </w:t>
            </w:r>
          </w:p>
          <w:p w:rsidR="004661E8" w:rsidRPr="00177ACF" w:rsidRDefault="004661E8" w:rsidP="004661E8">
            <w:pPr>
              <w:jc w:val="both"/>
              <w:rPr>
                <w:sz w:val="24"/>
                <w:szCs w:val="24"/>
              </w:rPr>
            </w:pPr>
            <w:r w:rsidRPr="00177ACF">
              <w:rPr>
                <w:sz w:val="24"/>
                <w:szCs w:val="24"/>
              </w:rPr>
              <w:t xml:space="preserve">от 16 февраля 2008 г. </w:t>
            </w:r>
          </w:p>
          <w:p w:rsidR="004661E8" w:rsidRPr="00177ACF" w:rsidRDefault="004661E8" w:rsidP="004661E8">
            <w:pPr>
              <w:jc w:val="both"/>
              <w:rPr>
                <w:sz w:val="24"/>
                <w:szCs w:val="24"/>
              </w:rPr>
            </w:pPr>
            <w:r w:rsidRPr="00177ACF">
              <w:rPr>
                <w:sz w:val="24"/>
                <w:szCs w:val="24"/>
              </w:rPr>
              <w:t>Разработать проектную документацию раздела «Конструктивные решения» в составе:</w:t>
            </w:r>
          </w:p>
          <w:p w:rsidR="004661E8" w:rsidRPr="00177ACF" w:rsidRDefault="004661E8" w:rsidP="004661E8">
            <w:pPr>
              <w:ind w:firstLine="318"/>
              <w:jc w:val="both"/>
              <w:rPr>
                <w:sz w:val="24"/>
                <w:szCs w:val="24"/>
                <w:u w:val="single"/>
              </w:rPr>
            </w:pPr>
            <w:r w:rsidRPr="00177ACF">
              <w:rPr>
                <w:sz w:val="24"/>
                <w:szCs w:val="24"/>
              </w:rPr>
              <w:t xml:space="preserve"> </w:t>
            </w:r>
            <w:r w:rsidRPr="00177ACF">
              <w:rPr>
                <w:sz w:val="24"/>
                <w:szCs w:val="24"/>
                <w:u w:val="single"/>
              </w:rPr>
              <w:t xml:space="preserve">по разделу КЖ  </w:t>
            </w:r>
          </w:p>
          <w:p w:rsidR="004661E8" w:rsidRPr="00177ACF" w:rsidRDefault="004661E8" w:rsidP="004661E8">
            <w:pPr>
              <w:ind w:firstLine="318"/>
              <w:jc w:val="both"/>
              <w:rPr>
                <w:sz w:val="24"/>
                <w:szCs w:val="24"/>
              </w:rPr>
            </w:pPr>
            <w:r w:rsidRPr="00177ACF">
              <w:rPr>
                <w:sz w:val="24"/>
                <w:szCs w:val="24"/>
              </w:rPr>
              <w:t xml:space="preserve">- конструктивные решения усиления монолитных железобетонных стен и колонн опорной части большого купола от отм. + 61.300 м до отм. </w:t>
            </w:r>
          </w:p>
          <w:p w:rsidR="004661E8" w:rsidRPr="00177ACF" w:rsidRDefault="004661E8" w:rsidP="004661E8">
            <w:pPr>
              <w:jc w:val="both"/>
              <w:rPr>
                <w:sz w:val="24"/>
                <w:szCs w:val="24"/>
              </w:rPr>
            </w:pPr>
            <w:r w:rsidRPr="00177ACF">
              <w:rPr>
                <w:sz w:val="24"/>
                <w:szCs w:val="24"/>
              </w:rPr>
              <w:t>+ 65.050 м;</w:t>
            </w:r>
          </w:p>
          <w:p w:rsidR="004661E8" w:rsidRPr="00177ACF" w:rsidRDefault="004661E8" w:rsidP="004661E8">
            <w:pPr>
              <w:ind w:firstLine="318"/>
              <w:jc w:val="both"/>
              <w:rPr>
                <w:sz w:val="24"/>
                <w:szCs w:val="24"/>
              </w:rPr>
            </w:pPr>
            <w:r w:rsidRPr="00177ACF">
              <w:rPr>
                <w:sz w:val="24"/>
                <w:szCs w:val="24"/>
              </w:rPr>
              <w:t>- конструктивные решения усиления нижнего монолитного железобетонного опорного кольца  большого купола  на отм. + 65.050 м;</w:t>
            </w:r>
          </w:p>
          <w:p w:rsidR="004661E8" w:rsidRPr="00177ACF" w:rsidRDefault="004661E8" w:rsidP="004661E8">
            <w:pPr>
              <w:ind w:firstLine="318"/>
              <w:jc w:val="both"/>
              <w:rPr>
                <w:sz w:val="24"/>
                <w:szCs w:val="24"/>
              </w:rPr>
            </w:pPr>
            <w:r w:rsidRPr="00177ACF">
              <w:rPr>
                <w:sz w:val="24"/>
                <w:szCs w:val="24"/>
              </w:rPr>
              <w:t>- конструктивные решения усиления монолитной железобетонной ребристой оболочки большого купола  и ребер жесткости отм. + 65.050 м до отм. + 77.130 м;</w:t>
            </w:r>
          </w:p>
          <w:p w:rsidR="004661E8" w:rsidRPr="00177ACF" w:rsidRDefault="004661E8" w:rsidP="004661E8">
            <w:pPr>
              <w:ind w:firstLine="318"/>
              <w:jc w:val="both"/>
              <w:rPr>
                <w:sz w:val="24"/>
                <w:szCs w:val="24"/>
              </w:rPr>
            </w:pPr>
            <w:r w:rsidRPr="00177ACF">
              <w:rPr>
                <w:sz w:val="24"/>
                <w:szCs w:val="24"/>
              </w:rPr>
              <w:t xml:space="preserve">- конструктивные решения ремонтно-восстановительных работ – усиление верхнего опорного контура большого купола на отм. </w:t>
            </w:r>
          </w:p>
          <w:p w:rsidR="004661E8" w:rsidRPr="00177ACF" w:rsidRDefault="004661E8" w:rsidP="004661E8">
            <w:pPr>
              <w:jc w:val="both"/>
              <w:rPr>
                <w:sz w:val="24"/>
                <w:szCs w:val="24"/>
              </w:rPr>
            </w:pPr>
            <w:r w:rsidRPr="00177ACF">
              <w:rPr>
                <w:sz w:val="24"/>
                <w:szCs w:val="24"/>
              </w:rPr>
              <w:t>+ 77.130 м;</w:t>
            </w:r>
          </w:p>
          <w:p w:rsidR="004661E8" w:rsidRPr="00177ACF" w:rsidRDefault="004661E8" w:rsidP="004661E8">
            <w:pPr>
              <w:ind w:firstLine="318"/>
              <w:jc w:val="both"/>
              <w:rPr>
                <w:sz w:val="24"/>
                <w:szCs w:val="24"/>
                <w:u w:val="single"/>
              </w:rPr>
            </w:pPr>
            <w:r w:rsidRPr="00177ACF">
              <w:rPr>
                <w:sz w:val="24"/>
                <w:szCs w:val="24"/>
              </w:rPr>
              <w:t xml:space="preserve">  </w:t>
            </w:r>
            <w:r w:rsidRPr="00177ACF">
              <w:rPr>
                <w:sz w:val="24"/>
                <w:szCs w:val="24"/>
                <w:u w:val="single"/>
              </w:rPr>
              <w:t>по разделу КМ</w:t>
            </w:r>
          </w:p>
          <w:p w:rsidR="004661E8" w:rsidRPr="00177ACF" w:rsidRDefault="004661E8" w:rsidP="004661E8">
            <w:pPr>
              <w:ind w:firstLine="318"/>
              <w:jc w:val="both"/>
              <w:rPr>
                <w:sz w:val="24"/>
                <w:szCs w:val="24"/>
              </w:rPr>
            </w:pPr>
            <w:r w:rsidRPr="00177ACF">
              <w:rPr>
                <w:sz w:val="24"/>
                <w:szCs w:val="24"/>
              </w:rPr>
              <w:t>- ремонтно-восстановительные работы – усиление стальных конструкций встроенных рам перекрестного каркаса и балочных клеток перекрытия  большого купола на отм. + 71.450 м;</w:t>
            </w:r>
          </w:p>
          <w:p w:rsidR="004661E8" w:rsidRPr="00177ACF" w:rsidRDefault="004661E8" w:rsidP="004661E8">
            <w:pPr>
              <w:ind w:firstLine="318"/>
              <w:jc w:val="both"/>
              <w:rPr>
                <w:sz w:val="24"/>
                <w:szCs w:val="24"/>
                <w:u w:val="single"/>
              </w:rPr>
            </w:pPr>
            <w:r w:rsidRPr="00177ACF">
              <w:rPr>
                <w:sz w:val="24"/>
                <w:szCs w:val="24"/>
              </w:rPr>
              <w:t xml:space="preserve">  </w:t>
            </w:r>
            <w:r w:rsidRPr="00177ACF">
              <w:rPr>
                <w:sz w:val="24"/>
                <w:szCs w:val="24"/>
                <w:u w:val="single"/>
              </w:rPr>
              <w:t>по разделу АР</w:t>
            </w:r>
          </w:p>
          <w:p w:rsidR="004661E8" w:rsidRPr="00177ACF" w:rsidRDefault="004661E8" w:rsidP="004661E8">
            <w:pPr>
              <w:ind w:firstLine="318"/>
              <w:jc w:val="both"/>
              <w:rPr>
                <w:sz w:val="24"/>
                <w:szCs w:val="24"/>
              </w:rPr>
            </w:pPr>
            <w:r w:rsidRPr="00177ACF">
              <w:rPr>
                <w:sz w:val="24"/>
                <w:szCs w:val="24"/>
              </w:rPr>
              <w:t>- архитектурные решения устройства новой облицовки природным камнем (песчаником)  всех элементов большого купола с последующей укладкой нового медного листа и нанесением покрытия из сусального золота;</w:t>
            </w:r>
          </w:p>
          <w:p w:rsidR="004661E8" w:rsidRPr="00177ACF" w:rsidRDefault="004661E8" w:rsidP="004661E8">
            <w:pPr>
              <w:jc w:val="both"/>
              <w:rPr>
                <w:sz w:val="24"/>
                <w:szCs w:val="24"/>
              </w:rPr>
            </w:pPr>
            <w:r w:rsidRPr="00177ACF">
              <w:rPr>
                <w:sz w:val="24"/>
                <w:szCs w:val="24"/>
              </w:rPr>
              <w:t>- архитектурные решения устройства новой облицовки природным камнем (песчаником) всех элементов малого купола с последующей укладкой нового медного листа и нанесением покрытия из сусального золота.</w:t>
            </w:r>
          </w:p>
          <w:p w:rsidR="004661E8" w:rsidRPr="00177ACF" w:rsidRDefault="004661E8" w:rsidP="004661E8">
            <w:pPr>
              <w:jc w:val="both"/>
              <w:rPr>
                <w:sz w:val="24"/>
                <w:szCs w:val="24"/>
              </w:rPr>
            </w:pPr>
            <w:r w:rsidRPr="00177ACF">
              <w:rPr>
                <w:sz w:val="24"/>
                <w:szCs w:val="24"/>
              </w:rPr>
              <w:t>Перевод всей необходимой проектной и технической документации на русский язык для передачи подрядчику в производство работ выполняет проектная организация.</w:t>
            </w:r>
          </w:p>
          <w:p w:rsidR="004661E8" w:rsidRPr="00177ACF" w:rsidRDefault="004661E8" w:rsidP="004661E8">
            <w:pPr>
              <w:jc w:val="both"/>
              <w:rPr>
                <w:sz w:val="24"/>
                <w:szCs w:val="24"/>
              </w:rPr>
            </w:pPr>
            <w:r w:rsidRPr="00177ACF">
              <w:rPr>
                <w:sz w:val="24"/>
                <w:szCs w:val="24"/>
              </w:rPr>
              <w:t xml:space="preserve">Подготовку всей необходимой проектной, исполнительной, технической документации для получения разрешения на ввод объекта в </w:t>
            </w:r>
            <w:r w:rsidRPr="00177ACF">
              <w:rPr>
                <w:sz w:val="24"/>
                <w:szCs w:val="24"/>
              </w:rPr>
              <w:lastRenderedPageBreak/>
              <w:t>эксплуатацию выполняет проектная организация, в том числе адаптация и перевод (при необходимости).</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lastRenderedPageBreak/>
              <w:t>11</w:t>
            </w:r>
          </w:p>
        </w:tc>
        <w:tc>
          <w:tcPr>
            <w:tcW w:w="3420" w:type="dxa"/>
            <w:gridSpan w:val="2"/>
            <w:shd w:val="clear" w:color="auto" w:fill="auto"/>
          </w:tcPr>
          <w:p w:rsidR="004661E8" w:rsidRPr="00177ACF" w:rsidRDefault="004661E8" w:rsidP="004661E8">
            <w:pPr>
              <w:rPr>
                <w:sz w:val="24"/>
                <w:szCs w:val="24"/>
              </w:rPr>
            </w:pPr>
            <w:r w:rsidRPr="00177ACF">
              <w:rPr>
                <w:sz w:val="24"/>
                <w:szCs w:val="24"/>
              </w:rPr>
              <w:t>Основные задачи проектирования</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 Основными задачами разработки конструктивных и архитектурных решений при реконструкции  </w:t>
            </w:r>
            <w:r w:rsidRPr="00177ACF">
              <w:rPr>
                <w:sz w:val="24"/>
                <w:szCs w:val="24"/>
                <w:u w:val="single"/>
              </w:rPr>
              <w:t>большого купола здания Капитолия на стадии «Проект»</w:t>
            </w:r>
            <w:r w:rsidRPr="00177ACF">
              <w:rPr>
                <w:sz w:val="24"/>
                <w:szCs w:val="24"/>
              </w:rPr>
              <w:t xml:space="preserve"> являются:</w:t>
            </w:r>
          </w:p>
          <w:p w:rsidR="004661E8" w:rsidRPr="00177ACF" w:rsidRDefault="004661E8" w:rsidP="004661E8">
            <w:pPr>
              <w:jc w:val="both"/>
              <w:rPr>
                <w:sz w:val="24"/>
                <w:szCs w:val="24"/>
              </w:rPr>
            </w:pPr>
            <w:r w:rsidRPr="00177ACF">
              <w:rPr>
                <w:sz w:val="24"/>
                <w:szCs w:val="24"/>
              </w:rPr>
              <w:t>- разработка принципиальных решений усиления конструктивных элементов большого купола;</w:t>
            </w:r>
          </w:p>
          <w:p w:rsidR="004661E8" w:rsidRPr="00177ACF" w:rsidRDefault="004661E8" w:rsidP="004661E8">
            <w:pPr>
              <w:jc w:val="both"/>
              <w:rPr>
                <w:sz w:val="24"/>
                <w:szCs w:val="24"/>
              </w:rPr>
            </w:pPr>
            <w:r w:rsidRPr="00177ACF">
              <w:rPr>
                <w:sz w:val="24"/>
                <w:szCs w:val="24"/>
              </w:rPr>
              <w:t>- разработка принципиальных решений устройства новой облицовки  природным камнем (песчаником) всех элементов большого купола с укладкой нового медного листа и нанесением покрытия из сусального золота;</w:t>
            </w:r>
          </w:p>
          <w:p w:rsidR="004661E8" w:rsidRPr="00177ACF" w:rsidRDefault="004661E8" w:rsidP="004661E8">
            <w:pPr>
              <w:jc w:val="both"/>
              <w:rPr>
                <w:sz w:val="24"/>
                <w:szCs w:val="24"/>
              </w:rPr>
            </w:pPr>
            <w:r w:rsidRPr="00177ACF">
              <w:rPr>
                <w:sz w:val="24"/>
                <w:szCs w:val="24"/>
              </w:rPr>
              <w:t>- подготовка расчетного обоснования и разработка комплекта чертежей по стадии «П» раздела КР, АР.</w:t>
            </w:r>
          </w:p>
          <w:p w:rsidR="004661E8" w:rsidRPr="00177ACF" w:rsidRDefault="004661E8" w:rsidP="004661E8">
            <w:pPr>
              <w:jc w:val="both"/>
              <w:rPr>
                <w:sz w:val="24"/>
                <w:szCs w:val="24"/>
              </w:rPr>
            </w:pPr>
            <w:r w:rsidRPr="00177ACF">
              <w:rPr>
                <w:sz w:val="24"/>
                <w:szCs w:val="24"/>
              </w:rPr>
              <w:t xml:space="preserve">  Основными задачами разработки  конструктивных и архитектурных решений при реконструкции  </w:t>
            </w:r>
            <w:r w:rsidRPr="00177ACF">
              <w:rPr>
                <w:sz w:val="24"/>
                <w:szCs w:val="24"/>
                <w:u w:val="single"/>
              </w:rPr>
              <w:t>большого купола здания Капитолия на стадии «Рабочая документация»</w:t>
            </w:r>
            <w:r w:rsidRPr="00177ACF">
              <w:rPr>
                <w:sz w:val="24"/>
                <w:szCs w:val="24"/>
              </w:rPr>
              <w:t xml:space="preserve"> являются:</w:t>
            </w:r>
          </w:p>
          <w:p w:rsidR="004661E8" w:rsidRPr="00177ACF" w:rsidRDefault="004661E8" w:rsidP="004661E8">
            <w:pPr>
              <w:jc w:val="both"/>
              <w:rPr>
                <w:sz w:val="24"/>
                <w:szCs w:val="24"/>
              </w:rPr>
            </w:pPr>
            <w:r w:rsidRPr="00177ACF">
              <w:rPr>
                <w:sz w:val="24"/>
                <w:szCs w:val="24"/>
              </w:rPr>
              <w:t>- разработка комплекта чертежей по стадии «РД» разделов  КЖ, КМ, АС.</w:t>
            </w:r>
          </w:p>
          <w:p w:rsidR="004661E8" w:rsidRPr="00177ACF" w:rsidRDefault="004661E8" w:rsidP="004661E8">
            <w:pPr>
              <w:jc w:val="both"/>
              <w:rPr>
                <w:sz w:val="24"/>
                <w:szCs w:val="24"/>
              </w:rPr>
            </w:pPr>
            <w:r w:rsidRPr="00177ACF">
              <w:rPr>
                <w:sz w:val="24"/>
                <w:szCs w:val="24"/>
              </w:rPr>
              <w:t xml:space="preserve">Основными задачами разработки архитектурных решений при реконструкции  </w:t>
            </w:r>
            <w:r w:rsidRPr="00177ACF">
              <w:rPr>
                <w:sz w:val="24"/>
                <w:szCs w:val="24"/>
                <w:u w:val="single"/>
              </w:rPr>
              <w:t>малого купола здания Капитолия на стадии «Проект»</w:t>
            </w:r>
            <w:r w:rsidRPr="00177ACF">
              <w:rPr>
                <w:sz w:val="24"/>
                <w:szCs w:val="24"/>
              </w:rPr>
              <w:t xml:space="preserve"> являются:</w:t>
            </w:r>
          </w:p>
          <w:p w:rsidR="004661E8" w:rsidRPr="00177ACF" w:rsidRDefault="004661E8" w:rsidP="004661E8">
            <w:pPr>
              <w:jc w:val="both"/>
              <w:rPr>
                <w:sz w:val="24"/>
                <w:szCs w:val="24"/>
              </w:rPr>
            </w:pPr>
            <w:r w:rsidRPr="00177ACF">
              <w:rPr>
                <w:sz w:val="24"/>
                <w:szCs w:val="24"/>
              </w:rPr>
              <w:t>- разработка принципиальных решений устройства новой облицовки природным камнем (песчаником) всех элементов малого купола с укладкой нового медного листа и нанесением покрытия из сусального золота;</w:t>
            </w:r>
          </w:p>
          <w:p w:rsidR="004661E8" w:rsidRPr="00177ACF" w:rsidRDefault="004661E8" w:rsidP="004661E8">
            <w:pPr>
              <w:jc w:val="both"/>
              <w:rPr>
                <w:sz w:val="24"/>
                <w:szCs w:val="24"/>
              </w:rPr>
            </w:pPr>
            <w:r w:rsidRPr="00177ACF">
              <w:rPr>
                <w:sz w:val="24"/>
                <w:szCs w:val="24"/>
              </w:rPr>
              <w:t>- разработка комплекта чертежей по стадии «П» раздела АР.</w:t>
            </w:r>
          </w:p>
          <w:p w:rsidR="004661E8" w:rsidRPr="00177ACF" w:rsidRDefault="004661E8" w:rsidP="004661E8">
            <w:pPr>
              <w:jc w:val="both"/>
              <w:rPr>
                <w:sz w:val="24"/>
                <w:szCs w:val="24"/>
              </w:rPr>
            </w:pPr>
            <w:r w:rsidRPr="00177ACF">
              <w:rPr>
                <w:sz w:val="24"/>
                <w:szCs w:val="24"/>
              </w:rPr>
              <w:t xml:space="preserve">  Основными задачами разработки архитектурных решений при реконструкции  </w:t>
            </w:r>
            <w:r w:rsidRPr="00177ACF">
              <w:rPr>
                <w:sz w:val="24"/>
                <w:szCs w:val="24"/>
                <w:u w:val="single"/>
              </w:rPr>
              <w:t>малого купола здания Капитолия на стадии «Рабочая документация»</w:t>
            </w:r>
            <w:r w:rsidRPr="00177ACF">
              <w:rPr>
                <w:sz w:val="24"/>
                <w:szCs w:val="24"/>
              </w:rPr>
              <w:t xml:space="preserve"> являются:</w:t>
            </w:r>
          </w:p>
          <w:p w:rsidR="004661E8" w:rsidRPr="00177ACF" w:rsidRDefault="004661E8" w:rsidP="004661E8">
            <w:pPr>
              <w:jc w:val="both"/>
              <w:rPr>
                <w:sz w:val="24"/>
                <w:szCs w:val="24"/>
              </w:rPr>
            </w:pPr>
            <w:r w:rsidRPr="00177ACF">
              <w:rPr>
                <w:sz w:val="24"/>
                <w:szCs w:val="24"/>
              </w:rPr>
              <w:t>- разработка комплекта чертежей по стадии «РД» раздела АС.</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t>12</w:t>
            </w:r>
          </w:p>
        </w:tc>
        <w:tc>
          <w:tcPr>
            <w:tcW w:w="3420" w:type="dxa"/>
            <w:gridSpan w:val="2"/>
            <w:shd w:val="clear" w:color="auto" w:fill="auto"/>
          </w:tcPr>
          <w:p w:rsidR="004661E8" w:rsidRPr="00177ACF" w:rsidRDefault="004661E8" w:rsidP="004661E8">
            <w:pPr>
              <w:rPr>
                <w:sz w:val="24"/>
                <w:szCs w:val="24"/>
              </w:rPr>
            </w:pPr>
            <w:r w:rsidRPr="00177ACF">
              <w:rPr>
                <w:sz w:val="24"/>
                <w:szCs w:val="24"/>
              </w:rPr>
              <w:t>Требования  к конструктивным и архитектурным решениям</w:t>
            </w:r>
          </w:p>
        </w:tc>
        <w:tc>
          <w:tcPr>
            <w:tcW w:w="5400" w:type="dxa"/>
            <w:shd w:val="clear" w:color="auto" w:fill="auto"/>
          </w:tcPr>
          <w:p w:rsidR="004661E8" w:rsidRPr="00177ACF" w:rsidRDefault="004661E8" w:rsidP="004661E8">
            <w:pPr>
              <w:jc w:val="both"/>
              <w:rPr>
                <w:sz w:val="24"/>
                <w:szCs w:val="24"/>
              </w:rPr>
            </w:pPr>
            <w:r w:rsidRPr="00177ACF">
              <w:rPr>
                <w:sz w:val="24"/>
                <w:szCs w:val="24"/>
              </w:rPr>
              <w:t>Архитектурный облик большого и малого куполов сохранить.</w:t>
            </w:r>
          </w:p>
          <w:p w:rsidR="004661E8" w:rsidRPr="00177ACF" w:rsidRDefault="004661E8" w:rsidP="004661E8">
            <w:pPr>
              <w:jc w:val="both"/>
              <w:rPr>
                <w:sz w:val="24"/>
                <w:szCs w:val="24"/>
              </w:rPr>
            </w:pPr>
            <w:r w:rsidRPr="00177ACF">
              <w:rPr>
                <w:sz w:val="24"/>
                <w:szCs w:val="24"/>
              </w:rPr>
              <w:t xml:space="preserve">Разработку конструктивных решений усиления основных несущих элементов большого купола выполнить с учетом выводов и рекомендаций проведенного ранее обследования технического состояния конструкций.  </w:t>
            </w:r>
          </w:p>
          <w:p w:rsidR="004661E8" w:rsidRPr="00177ACF" w:rsidRDefault="004661E8" w:rsidP="004661E8">
            <w:pPr>
              <w:jc w:val="both"/>
              <w:rPr>
                <w:sz w:val="24"/>
                <w:szCs w:val="24"/>
              </w:rPr>
            </w:pPr>
            <w:r w:rsidRPr="00177ACF">
              <w:rPr>
                <w:sz w:val="24"/>
                <w:szCs w:val="24"/>
              </w:rPr>
              <w:t>Для конструкций цилиндрической опорной части большого купола предусмотреть компенсирующие мероприятия монолитных железобетонных пилонов, учитывающих коррозию арматуры существующих конструкций.</w:t>
            </w:r>
          </w:p>
          <w:p w:rsidR="004661E8" w:rsidRPr="00177ACF" w:rsidRDefault="004661E8" w:rsidP="004661E8">
            <w:pPr>
              <w:jc w:val="both"/>
              <w:rPr>
                <w:sz w:val="24"/>
                <w:szCs w:val="24"/>
              </w:rPr>
            </w:pPr>
            <w:r w:rsidRPr="00177ACF">
              <w:rPr>
                <w:sz w:val="24"/>
                <w:szCs w:val="24"/>
              </w:rPr>
              <w:lastRenderedPageBreak/>
              <w:t>Для нижнего опорного кольца и ребер жесткости оболочки большого купола разработать конструкции усиления с учетом выявленного коррозионного поражения жесткой и стержневой арматуры элементов и повреждений бетона конструкций.</w:t>
            </w:r>
          </w:p>
          <w:p w:rsidR="004661E8" w:rsidRPr="00177ACF" w:rsidRDefault="004661E8" w:rsidP="004661E8">
            <w:pPr>
              <w:jc w:val="both"/>
              <w:rPr>
                <w:sz w:val="24"/>
                <w:szCs w:val="24"/>
              </w:rPr>
            </w:pPr>
            <w:r w:rsidRPr="00177ACF">
              <w:rPr>
                <w:sz w:val="24"/>
                <w:szCs w:val="24"/>
              </w:rPr>
              <w:t>По конструкциям оболочки большого купола предусмотреть конструкции усиления, компенсирующие коррозию арматуры.</w:t>
            </w:r>
          </w:p>
          <w:p w:rsidR="004661E8" w:rsidRPr="00177ACF" w:rsidRDefault="004661E8" w:rsidP="004661E8">
            <w:pPr>
              <w:jc w:val="both"/>
              <w:rPr>
                <w:sz w:val="24"/>
                <w:szCs w:val="24"/>
              </w:rPr>
            </w:pPr>
            <w:r w:rsidRPr="00177ACF">
              <w:rPr>
                <w:sz w:val="24"/>
                <w:szCs w:val="24"/>
              </w:rPr>
              <w:t>Для стальных конструкций  большого купола, его опорной части и стальных конструкций встроенных рам предусмотреть мероприятия по очистке их от продуктов коррозии и восстановлению антикоррозионных покрытий.</w:t>
            </w:r>
          </w:p>
          <w:p w:rsidR="004661E8" w:rsidRPr="00177ACF" w:rsidRDefault="004661E8" w:rsidP="004661E8">
            <w:pPr>
              <w:jc w:val="both"/>
              <w:rPr>
                <w:sz w:val="24"/>
                <w:szCs w:val="24"/>
              </w:rPr>
            </w:pPr>
            <w:r w:rsidRPr="00177ACF">
              <w:rPr>
                <w:sz w:val="24"/>
                <w:szCs w:val="24"/>
              </w:rPr>
              <w:t>Решения по основным конструктивным элементам большого купола должны быть приняты на основании расчетов по несущей способности. Конструктивные решения должны обеспечивать требуемые по нормам Республики Куба прочность, устойчивость и безопасную эксплуатацию сооружения.</w:t>
            </w:r>
          </w:p>
          <w:p w:rsidR="004661E8" w:rsidRPr="00177ACF" w:rsidRDefault="004661E8" w:rsidP="004661E8">
            <w:pPr>
              <w:jc w:val="both"/>
              <w:rPr>
                <w:sz w:val="24"/>
                <w:szCs w:val="24"/>
              </w:rPr>
            </w:pPr>
            <w:r w:rsidRPr="00177ACF">
              <w:rPr>
                <w:sz w:val="24"/>
                <w:szCs w:val="24"/>
              </w:rPr>
              <w:t xml:space="preserve">Разработку архитектурных решений для  большого купола выполнить с учетом выводов и рекомендаций проведенного ранее обследования технического состояния конструкций и покрытий.  </w:t>
            </w:r>
          </w:p>
          <w:p w:rsidR="004661E8" w:rsidRPr="00177ACF" w:rsidRDefault="004661E8" w:rsidP="004661E8">
            <w:pPr>
              <w:jc w:val="both"/>
              <w:rPr>
                <w:sz w:val="24"/>
                <w:szCs w:val="24"/>
              </w:rPr>
            </w:pPr>
            <w:r w:rsidRPr="00177ACF">
              <w:rPr>
                <w:sz w:val="24"/>
                <w:szCs w:val="24"/>
              </w:rPr>
              <w:t>Предусмотреть устройство новой облицовки природным камнем (песчаником) всех элементов большого купола с последующей укладкой нового медного листа и нанесением покрытия из сусального золота.</w:t>
            </w:r>
          </w:p>
          <w:p w:rsidR="004661E8" w:rsidRPr="00177ACF" w:rsidRDefault="004661E8" w:rsidP="004661E8">
            <w:pPr>
              <w:jc w:val="both"/>
              <w:rPr>
                <w:sz w:val="24"/>
                <w:szCs w:val="24"/>
              </w:rPr>
            </w:pPr>
            <w:r w:rsidRPr="00177ACF">
              <w:rPr>
                <w:sz w:val="24"/>
                <w:szCs w:val="24"/>
              </w:rPr>
              <w:t xml:space="preserve">Демонтаж существующих и устройство новых несущих конструкций малого купола выполняет кубинская сторона. </w:t>
            </w:r>
          </w:p>
          <w:p w:rsidR="004661E8" w:rsidRPr="00177ACF" w:rsidRDefault="004661E8" w:rsidP="004661E8">
            <w:pPr>
              <w:jc w:val="both"/>
              <w:rPr>
                <w:sz w:val="24"/>
                <w:szCs w:val="24"/>
              </w:rPr>
            </w:pPr>
            <w:r w:rsidRPr="00177ACF">
              <w:rPr>
                <w:sz w:val="24"/>
                <w:szCs w:val="24"/>
              </w:rPr>
              <w:t>Предусмотреть устройство новой облицовки природным камнем (песчаником) всех элементов малого купола с последующей укладкой нового медного листа и нанесением покрытия из сусального золота.</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lastRenderedPageBreak/>
              <w:t>13</w:t>
            </w:r>
          </w:p>
        </w:tc>
        <w:tc>
          <w:tcPr>
            <w:tcW w:w="3420" w:type="dxa"/>
            <w:gridSpan w:val="2"/>
            <w:shd w:val="clear" w:color="auto" w:fill="auto"/>
          </w:tcPr>
          <w:p w:rsidR="004661E8" w:rsidRPr="00177ACF" w:rsidRDefault="004661E8" w:rsidP="004661E8">
            <w:pPr>
              <w:jc w:val="both"/>
              <w:rPr>
                <w:sz w:val="24"/>
                <w:szCs w:val="24"/>
              </w:rPr>
            </w:pPr>
            <w:r w:rsidRPr="00177ACF">
              <w:rPr>
                <w:sz w:val="24"/>
                <w:szCs w:val="24"/>
              </w:rPr>
              <w:t>Сметная документация</w:t>
            </w:r>
          </w:p>
        </w:tc>
        <w:tc>
          <w:tcPr>
            <w:tcW w:w="5400" w:type="dxa"/>
            <w:shd w:val="clear" w:color="auto" w:fill="auto"/>
          </w:tcPr>
          <w:p w:rsidR="004661E8" w:rsidRPr="00177ACF" w:rsidRDefault="004661E8" w:rsidP="004661E8">
            <w:pPr>
              <w:widowControl w:val="0"/>
              <w:jc w:val="both"/>
              <w:rPr>
                <w:sz w:val="24"/>
                <w:szCs w:val="24"/>
              </w:rPr>
            </w:pPr>
            <w:r w:rsidRPr="00177ACF">
              <w:rPr>
                <w:sz w:val="24"/>
                <w:szCs w:val="24"/>
              </w:rPr>
              <w:t xml:space="preserve">Сметная документация должна быть разработана ресурсным методом с использованием сметно-нормативной базы ценообразования в строительстве (Государственные сметные нормативы. Государственные элементные сметные нормы ГЭСН-2001, утвержденные приказами Министерства регионального развития Российской Федерации от 17.11.2008 № 253, от 21.12.2010 № 747, от 04.08.2009 № 321) в соответствии с порядком определения расчетной стоимости строительства и расчетных затрат в составе технико-экономических обоснований и технико-экономических предложений по строительству объектов за границей при участии </w:t>
            </w:r>
            <w:r w:rsidRPr="00177ACF">
              <w:rPr>
                <w:sz w:val="24"/>
                <w:szCs w:val="24"/>
              </w:rPr>
              <w:lastRenderedPageBreak/>
              <w:t xml:space="preserve">организаций Российской Федерации, введенным в действие письмом Государственного комитета Российской Федерации по вопросам архитектуры и строительства и Министерства внешних экономических связей Российской Федерации от 31 мая 1993 г. № 12-134. </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lastRenderedPageBreak/>
              <w:t>14</w:t>
            </w:r>
          </w:p>
        </w:tc>
        <w:tc>
          <w:tcPr>
            <w:tcW w:w="3420" w:type="dxa"/>
            <w:gridSpan w:val="2"/>
            <w:shd w:val="clear" w:color="auto" w:fill="auto"/>
          </w:tcPr>
          <w:p w:rsidR="004661E8" w:rsidRPr="00177ACF" w:rsidRDefault="004661E8" w:rsidP="004661E8">
            <w:pPr>
              <w:rPr>
                <w:sz w:val="24"/>
                <w:szCs w:val="24"/>
              </w:rPr>
            </w:pPr>
            <w:r w:rsidRPr="00177ACF">
              <w:rPr>
                <w:sz w:val="24"/>
                <w:szCs w:val="24"/>
              </w:rPr>
              <w:t>Дополнительные требования к проектной организации</w:t>
            </w:r>
          </w:p>
        </w:tc>
        <w:tc>
          <w:tcPr>
            <w:tcW w:w="5400" w:type="dxa"/>
            <w:shd w:val="clear" w:color="auto" w:fill="auto"/>
          </w:tcPr>
          <w:p w:rsidR="004661E8" w:rsidRPr="00177ACF" w:rsidRDefault="004661E8" w:rsidP="004661E8">
            <w:pPr>
              <w:jc w:val="both"/>
              <w:rPr>
                <w:color w:val="000000"/>
                <w:sz w:val="24"/>
                <w:szCs w:val="24"/>
              </w:rPr>
            </w:pPr>
            <w:r w:rsidRPr="00177ACF">
              <w:rPr>
                <w:color w:val="000000"/>
                <w:sz w:val="24"/>
                <w:szCs w:val="24"/>
              </w:rPr>
              <w:t>Иметь соответствующие квалификационные документы на осуществление проектных работ.</w:t>
            </w:r>
          </w:p>
          <w:p w:rsidR="004661E8" w:rsidRPr="00177ACF" w:rsidRDefault="004661E8" w:rsidP="004661E8">
            <w:pPr>
              <w:jc w:val="both"/>
              <w:rPr>
                <w:sz w:val="24"/>
                <w:szCs w:val="24"/>
              </w:rPr>
            </w:pPr>
            <w:r w:rsidRPr="00177ACF">
              <w:rPr>
                <w:color w:val="000000"/>
                <w:sz w:val="24"/>
                <w:szCs w:val="24"/>
              </w:rPr>
              <w:t>Осуществить сбор исходных данных для проектирования, архивных материалов, результатов научно-исследовательских работ, получить все необходимые технические условия, задания (требования).</w:t>
            </w:r>
          </w:p>
          <w:p w:rsidR="004661E8" w:rsidRPr="00177ACF" w:rsidRDefault="004661E8" w:rsidP="004661E8">
            <w:pPr>
              <w:jc w:val="both"/>
              <w:rPr>
                <w:sz w:val="24"/>
                <w:szCs w:val="24"/>
              </w:rPr>
            </w:pPr>
            <w:r w:rsidRPr="00177ACF">
              <w:rPr>
                <w:sz w:val="24"/>
                <w:szCs w:val="24"/>
              </w:rPr>
              <w:t xml:space="preserve">Получить положительное заключение экспертизы проектной документации, в том числе на предмет достоверности определения сметной стоимости восстановления золотого покрытия купола Национального Капитолия. </w:t>
            </w:r>
          </w:p>
          <w:p w:rsidR="004661E8" w:rsidRPr="00177ACF" w:rsidRDefault="004661E8" w:rsidP="004661E8">
            <w:pPr>
              <w:jc w:val="both"/>
              <w:rPr>
                <w:sz w:val="24"/>
                <w:szCs w:val="24"/>
              </w:rPr>
            </w:pPr>
            <w:r w:rsidRPr="00177ACF">
              <w:rPr>
                <w:sz w:val="24"/>
                <w:szCs w:val="24"/>
              </w:rPr>
              <w:t>Формирование общего комплекта проектно-сметной документации и её корректировка по замечаниям экспертизы осуществляется проектной организацией.</w:t>
            </w:r>
          </w:p>
        </w:tc>
      </w:tr>
      <w:tr w:rsidR="004661E8" w:rsidRPr="00177ACF" w:rsidTr="004661E8">
        <w:tblPrEx>
          <w:tblLook w:val="01E0" w:firstRow="1" w:lastRow="1" w:firstColumn="1" w:lastColumn="1" w:noHBand="0" w:noVBand="0"/>
        </w:tblPrEx>
        <w:tc>
          <w:tcPr>
            <w:tcW w:w="828" w:type="dxa"/>
            <w:shd w:val="clear" w:color="auto" w:fill="auto"/>
          </w:tcPr>
          <w:p w:rsidR="004661E8" w:rsidRPr="00177ACF" w:rsidRDefault="004661E8" w:rsidP="004661E8">
            <w:pPr>
              <w:jc w:val="center"/>
              <w:rPr>
                <w:sz w:val="24"/>
                <w:szCs w:val="24"/>
              </w:rPr>
            </w:pPr>
            <w:r w:rsidRPr="00177ACF">
              <w:rPr>
                <w:sz w:val="24"/>
                <w:szCs w:val="24"/>
              </w:rPr>
              <w:t>15</w:t>
            </w:r>
          </w:p>
        </w:tc>
        <w:tc>
          <w:tcPr>
            <w:tcW w:w="3420" w:type="dxa"/>
            <w:gridSpan w:val="2"/>
            <w:shd w:val="clear" w:color="auto" w:fill="auto"/>
          </w:tcPr>
          <w:p w:rsidR="004661E8" w:rsidRPr="00177ACF" w:rsidRDefault="004661E8" w:rsidP="004661E8">
            <w:pPr>
              <w:rPr>
                <w:sz w:val="24"/>
                <w:szCs w:val="24"/>
              </w:rPr>
            </w:pPr>
            <w:r w:rsidRPr="00177ACF">
              <w:rPr>
                <w:sz w:val="24"/>
                <w:szCs w:val="24"/>
              </w:rPr>
              <w:t>Количество экземпляров, передаваемой проектной документации и сроки ее представления</w:t>
            </w:r>
          </w:p>
        </w:tc>
        <w:tc>
          <w:tcPr>
            <w:tcW w:w="5400" w:type="dxa"/>
            <w:shd w:val="clear" w:color="auto" w:fill="auto"/>
          </w:tcPr>
          <w:p w:rsidR="004661E8" w:rsidRPr="00177ACF" w:rsidRDefault="004661E8" w:rsidP="004661E8">
            <w:pPr>
              <w:jc w:val="both"/>
              <w:rPr>
                <w:sz w:val="24"/>
                <w:szCs w:val="24"/>
              </w:rPr>
            </w:pPr>
            <w:r w:rsidRPr="00177ACF">
              <w:rPr>
                <w:sz w:val="24"/>
                <w:szCs w:val="24"/>
              </w:rPr>
              <w:t xml:space="preserve">4 экз. на бумажном носителе и 1 экз. на электронном носителе </w:t>
            </w:r>
            <w:r w:rsidRPr="00177ACF">
              <w:rPr>
                <w:sz w:val="24"/>
                <w:szCs w:val="24"/>
                <w:u w:val="single"/>
              </w:rPr>
              <w:t xml:space="preserve">в форматах </w:t>
            </w:r>
            <w:proofErr w:type="spellStart"/>
            <w:r w:rsidRPr="00177ACF">
              <w:rPr>
                <w:sz w:val="24"/>
                <w:szCs w:val="24"/>
                <w:u w:val="single"/>
                <w:lang w:val="en-US"/>
              </w:rPr>
              <w:t>dwg</w:t>
            </w:r>
            <w:proofErr w:type="spellEnd"/>
            <w:r w:rsidRPr="00177ACF">
              <w:rPr>
                <w:sz w:val="24"/>
                <w:szCs w:val="24"/>
                <w:u w:val="single"/>
              </w:rPr>
              <w:t xml:space="preserve"> и </w:t>
            </w:r>
            <w:r w:rsidRPr="00177ACF">
              <w:rPr>
                <w:sz w:val="24"/>
                <w:szCs w:val="24"/>
                <w:u w:val="single"/>
                <w:lang w:val="en-US"/>
              </w:rPr>
              <w:t>pdf</w:t>
            </w:r>
            <w:r w:rsidRPr="00177ACF">
              <w:rPr>
                <w:sz w:val="24"/>
                <w:szCs w:val="24"/>
              </w:rPr>
              <w:t>. Вся документация представляется по месту, определенному заказчиком в указанные договором сроки.</w:t>
            </w:r>
          </w:p>
        </w:tc>
      </w:tr>
    </w:tbl>
    <w:p w:rsidR="004661E8" w:rsidRDefault="004661E8">
      <w:pPr>
        <w:rPr>
          <w:sz w:val="24"/>
          <w:szCs w:val="24"/>
        </w:rPr>
      </w:pPr>
    </w:p>
    <w:p w:rsidR="004661E8" w:rsidRDefault="004661E8">
      <w:pPr>
        <w:rPr>
          <w:sz w:val="24"/>
          <w:szCs w:val="24"/>
        </w:rPr>
      </w:pPr>
    </w:p>
    <w:p w:rsidR="004661E8" w:rsidRDefault="004661E8">
      <w:pPr>
        <w:rPr>
          <w:b/>
          <w:sz w:val="24"/>
          <w:szCs w:val="24"/>
        </w:rPr>
      </w:pPr>
    </w:p>
    <w:p w:rsidR="00270EF3" w:rsidRDefault="00270EF3">
      <w:pPr>
        <w:rPr>
          <w:b/>
          <w:sz w:val="24"/>
          <w:szCs w:val="24"/>
        </w:rPr>
      </w:pPr>
    </w:p>
    <w:p w:rsidR="00270EF3" w:rsidRDefault="00270EF3">
      <w:pPr>
        <w:rPr>
          <w:b/>
          <w:sz w:val="24"/>
          <w:szCs w:val="24"/>
        </w:rPr>
      </w:pPr>
    </w:p>
    <w:p w:rsidR="00270EF3" w:rsidRPr="00C51D1D" w:rsidRDefault="00270EF3">
      <w:pPr>
        <w:rPr>
          <w:b/>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sz w:val="24"/>
          <w:szCs w:val="24"/>
        </w:rPr>
      </w:pPr>
    </w:p>
    <w:p w:rsidR="004661E8" w:rsidRDefault="004661E8">
      <w:pPr>
        <w:rPr>
          <w:b/>
          <w:sz w:val="24"/>
          <w:szCs w:val="24"/>
        </w:rPr>
      </w:pPr>
      <w:r w:rsidRPr="004661E8">
        <w:rPr>
          <w:b/>
          <w:sz w:val="24"/>
          <w:szCs w:val="24"/>
        </w:rPr>
        <w:lastRenderedPageBreak/>
        <w:t>2.</w:t>
      </w:r>
      <w:r>
        <w:rPr>
          <w:b/>
          <w:sz w:val="24"/>
          <w:szCs w:val="24"/>
        </w:rPr>
        <w:t xml:space="preserve"> </w:t>
      </w:r>
      <w:r w:rsidRPr="004661E8">
        <w:rPr>
          <w:b/>
          <w:sz w:val="24"/>
          <w:szCs w:val="24"/>
        </w:rPr>
        <w:t>Расчёт-обоснование начальной (максимальной) цены договора</w:t>
      </w:r>
    </w:p>
    <w:p w:rsidR="004661E8" w:rsidRDefault="004661E8">
      <w:pPr>
        <w:rPr>
          <w:b/>
          <w:sz w:val="24"/>
          <w:szCs w:val="24"/>
        </w:rPr>
      </w:pPr>
    </w:p>
    <w:tbl>
      <w:tblPr>
        <w:tblW w:w="968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596"/>
        <w:gridCol w:w="2427"/>
        <w:gridCol w:w="2383"/>
        <w:gridCol w:w="1735"/>
      </w:tblGrid>
      <w:tr w:rsidR="004661E8" w:rsidRPr="00F835AA" w:rsidTr="00C51D1D">
        <w:trPr>
          <w:trHeight w:val="578"/>
        </w:trPr>
        <w:tc>
          <w:tcPr>
            <w:tcW w:w="539" w:type="dxa"/>
            <w:shd w:val="clear" w:color="auto" w:fill="auto"/>
          </w:tcPr>
          <w:p w:rsidR="004661E8" w:rsidRPr="00F835AA" w:rsidRDefault="004661E8" w:rsidP="004661E8">
            <w:pPr>
              <w:jc w:val="center"/>
              <w:rPr>
                <w:b/>
                <w:bCs/>
                <w:color w:val="000000"/>
                <w:sz w:val="24"/>
              </w:rPr>
            </w:pPr>
            <w:r w:rsidRPr="00F835AA">
              <w:rPr>
                <w:b/>
                <w:bCs/>
                <w:color w:val="000000"/>
                <w:sz w:val="24"/>
              </w:rPr>
              <w:t>№ пп</w:t>
            </w:r>
          </w:p>
        </w:tc>
        <w:tc>
          <w:tcPr>
            <w:tcW w:w="2596" w:type="dxa"/>
            <w:shd w:val="clear" w:color="auto" w:fill="auto"/>
          </w:tcPr>
          <w:p w:rsidR="004661E8" w:rsidRPr="00F835AA" w:rsidRDefault="004661E8" w:rsidP="004661E8">
            <w:pPr>
              <w:jc w:val="center"/>
              <w:rPr>
                <w:b/>
                <w:bCs/>
                <w:color w:val="000000"/>
                <w:sz w:val="24"/>
              </w:rPr>
            </w:pPr>
            <w:r w:rsidRPr="00F835AA">
              <w:rPr>
                <w:b/>
                <w:bCs/>
                <w:color w:val="000000"/>
                <w:sz w:val="24"/>
              </w:rPr>
              <w:t>Наименование или виды работ</w:t>
            </w:r>
          </w:p>
        </w:tc>
        <w:tc>
          <w:tcPr>
            <w:tcW w:w="2427" w:type="dxa"/>
            <w:shd w:val="clear" w:color="auto" w:fill="auto"/>
          </w:tcPr>
          <w:p w:rsidR="004661E8" w:rsidRPr="00F835AA" w:rsidRDefault="004661E8" w:rsidP="004661E8">
            <w:pPr>
              <w:jc w:val="center"/>
              <w:rPr>
                <w:b/>
                <w:bCs/>
                <w:color w:val="000000"/>
                <w:sz w:val="24"/>
              </w:rPr>
            </w:pPr>
            <w:r w:rsidRPr="00F835AA">
              <w:rPr>
                <w:b/>
                <w:bCs/>
                <w:color w:val="000000"/>
                <w:sz w:val="24"/>
              </w:rPr>
              <w:t>Обоснование расчета</w:t>
            </w:r>
          </w:p>
        </w:tc>
        <w:tc>
          <w:tcPr>
            <w:tcW w:w="2383" w:type="dxa"/>
            <w:shd w:val="clear" w:color="auto" w:fill="auto"/>
          </w:tcPr>
          <w:p w:rsidR="004661E8" w:rsidRPr="00F835AA" w:rsidRDefault="004661E8" w:rsidP="004661E8">
            <w:pPr>
              <w:jc w:val="center"/>
              <w:rPr>
                <w:b/>
                <w:bCs/>
                <w:color w:val="000000"/>
                <w:sz w:val="24"/>
              </w:rPr>
            </w:pPr>
            <w:r w:rsidRPr="00F835AA">
              <w:rPr>
                <w:b/>
                <w:bCs/>
                <w:color w:val="000000"/>
                <w:sz w:val="24"/>
              </w:rPr>
              <w:t>Расчет стоимости</w:t>
            </w:r>
          </w:p>
        </w:tc>
        <w:tc>
          <w:tcPr>
            <w:tcW w:w="1735" w:type="dxa"/>
            <w:shd w:val="clear" w:color="auto" w:fill="auto"/>
          </w:tcPr>
          <w:p w:rsidR="004661E8" w:rsidRPr="00F835AA" w:rsidRDefault="004661E8" w:rsidP="004661E8">
            <w:pPr>
              <w:jc w:val="center"/>
              <w:rPr>
                <w:b/>
                <w:bCs/>
                <w:color w:val="000000"/>
                <w:sz w:val="24"/>
              </w:rPr>
            </w:pPr>
            <w:r w:rsidRPr="00F835AA">
              <w:rPr>
                <w:b/>
                <w:bCs/>
                <w:color w:val="000000"/>
                <w:sz w:val="24"/>
              </w:rPr>
              <w:t>Стоимость</w:t>
            </w:r>
            <w:r>
              <w:rPr>
                <w:b/>
                <w:bCs/>
                <w:color w:val="000000"/>
                <w:sz w:val="24"/>
              </w:rPr>
              <w:br/>
              <w:t>в</w:t>
            </w:r>
            <w:r w:rsidRPr="00F835AA">
              <w:rPr>
                <w:b/>
                <w:bCs/>
                <w:color w:val="000000"/>
                <w:sz w:val="24"/>
              </w:rPr>
              <w:t xml:space="preserve"> руб.</w:t>
            </w:r>
          </w:p>
        </w:tc>
      </w:tr>
      <w:tr w:rsidR="004661E8" w:rsidRPr="00F835AA" w:rsidTr="00C51D1D">
        <w:trPr>
          <w:trHeight w:val="2220"/>
        </w:trPr>
        <w:tc>
          <w:tcPr>
            <w:tcW w:w="539" w:type="dxa"/>
            <w:vMerge w:val="restart"/>
            <w:shd w:val="clear" w:color="auto" w:fill="auto"/>
          </w:tcPr>
          <w:p w:rsidR="004661E8" w:rsidRPr="00F835AA" w:rsidRDefault="004661E8" w:rsidP="004661E8">
            <w:pPr>
              <w:jc w:val="center"/>
              <w:rPr>
                <w:color w:val="000000"/>
                <w:sz w:val="24"/>
              </w:rPr>
            </w:pPr>
            <w:r w:rsidRPr="00F835AA">
              <w:rPr>
                <w:color w:val="000000"/>
                <w:sz w:val="24"/>
              </w:rPr>
              <w:t>1.</w:t>
            </w:r>
          </w:p>
        </w:tc>
        <w:tc>
          <w:tcPr>
            <w:tcW w:w="2596" w:type="dxa"/>
            <w:vMerge w:val="restart"/>
            <w:shd w:val="clear" w:color="auto" w:fill="auto"/>
          </w:tcPr>
          <w:p w:rsidR="004661E8" w:rsidRPr="00F835AA" w:rsidRDefault="004661E8" w:rsidP="004661E8">
            <w:pPr>
              <w:rPr>
                <w:color w:val="000000"/>
                <w:sz w:val="24"/>
              </w:rPr>
            </w:pPr>
            <w:r w:rsidRPr="00F835AA">
              <w:rPr>
                <w:color w:val="000000"/>
                <w:sz w:val="24"/>
              </w:rPr>
              <w:t>Стоимость СМР в ценах 2001г. (руб)</w:t>
            </w:r>
          </w:p>
        </w:tc>
        <w:tc>
          <w:tcPr>
            <w:tcW w:w="2427" w:type="dxa"/>
            <w:shd w:val="clear" w:color="auto" w:fill="auto"/>
          </w:tcPr>
          <w:p w:rsidR="004661E8" w:rsidRPr="00F835AA" w:rsidRDefault="004661E8" w:rsidP="004661E8">
            <w:pPr>
              <w:rPr>
                <w:color w:val="000000"/>
                <w:sz w:val="24"/>
              </w:rPr>
            </w:pPr>
            <w:r w:rsidRPr="00F835AA">
              <w:rPr>
                <w:color w:val="000000"/>
                <w:sz w:val="24"/>
              </w:rPr>
              <w:t>Локальный сметный расчет № 1 "Восстановление несущих конструкций большого купола и покрытий большого и малого куполов "</w:t>
            </w:r>
          </w:p>
        </w:tc>
        <w:tc>
          <w:tcPr>
            <w:tcW w:w="2383" w:type="dxa"/>
            <w:vMerge w:val="restart"/>
            <w:shd w:val="clear" w:color="auto" w:fill="auto"/>
          </w:tcPr>
          <w:p w:rsidR="004661E8" w:rsidRPr="00F835AA" w:rsidRDefault="004661E8" w:rsidP="004661E8">
            <w:pPr>
              <w:rPr>
                <w:color w:val="000000"/>
                <w:sz w:val="24"/>
              </w:rPr>
            </w:pPr>
            <w:r w:rsidRPr="00F835AA">
              <w:rPr>
                <w:color w:val="000000"/>
                <w:sz w:val="24"/>
              </w:rPr>
              <w:t>5165227,88*67,5/6,91</w:t>
            </w:r>
          </w:p>
        </w:tc>
        <w:tc>
          <w:tcPr>
            <w:tcW w:w="1735" w:type="dxa"/>
            <w:vMerge w:val="restart"/>
            <w:shd w:val="clear" w:color="auto" w:fill="auto"/>
          </w:tcPr>
          <w:p w:rsidR="004661E8" w:rsidRPr="00F835AA" w:rsidRDefault="004661E8" w:rsidP="004661E8">
            <w:pPr>
              <w:jc w:val="center"/>
              <w:rPr>
                <w:color w:val="000000"/>
                <w:sz w:val="24"/>
              </w:rPr>
            </w:pPr>
            <w:r w:rsidRPr="00F835AA">
              <w:rPr>
                <w:color w:val="000000"/>
                <w:sz w:val="24"/>
              </w:rPr>
              <w:t>50 456 278,13</w:t>
            </w:r>
          </w:p>
        </w:tc>
      </w:tr>
      <w:tr w:rsidR="004661E8" w:rsidRPr="00F835AA" w:rsidTr="00C51D1D">
        <w:trPr>
          <w:trHeight w:val="945"/>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Стоимость в текущих ценах - </w:t>
            </w:r>
            <w:r>
              <w:rPr>
                <w:color w:val="000000"/>
                <w:sz w:val="24"/>
              </w:rPr>
              <w:t xml:space="preserve">       </w:t>
            </w:r>
            <w:r w:rsidRPr="00F835AA">
              <w:rPr>
                <w:color w:val="000000"/>
                <w:sz w:val="24"/>
              </w:rPr>
              <w:t>5 165 227,88 долл. США</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1320"/>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1$=Среднегодовой базовый курс доллара (Минэкономразвития России) - 67,5 руб.</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945"/>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spacing w:after="240"/>
              <w:rPr>
                <w:color w:val="000000"/>
                <w:sz w:val="24"/>
              </w:rPr>
            </w:pPr>
            <w:r w:rsidRPr="00F835AA">
              <w:rPr>
                <w:color w:val="000000"/>
                <w:sz w:val="24"/>
              </w:rPr>
              <w:t>К=6,91- ПИСЬМО</w:t>
            </w:r>
            <w:r w:rsidRPr="00F835AA">
              <w:rPr>
                <w:color w:val="000000"/>
                <w:sz w:val="24"/>
              </w:rPr>
              <w:br/>
              <w:t xml:space="preserve">от 9 декабря </w:t>
            </w:r>
            <w:smartTag w:uri="urn:schemas-microsoft-com:office:smarttags" w:element="metricconverter">
              <w:smartTagPr>
                <w:attr w:name="ProductID" w:val="2016 г"/>
              </w:smartTagPr>
              <w:r w:rsidRPr="00F835AA">
                <w:rPr>
                  <w:color w:val="000000"/>
                  <w:sz w:val="24"/>
                </w:rPr>
                <w:t>2016 г</w:t>
              </w:r>
            </w:smartTag>
            <w:r w:rsidRPr="00F835AA">
              <w:rPr>
                <w:color w:val="000000"/>
                <w:sz w:val="24"/>
              </w:rPr>
              <w:t>. N 41695-ХМ/09</w:t>
            </w:r>
            <w:r w:rsidRPr="00F835AA">
              <w:rPr>
                <w:color w:val="000000"/>
                <w:sz w:val="24"/>
              </w:rPr>
              <w:br/>
            </w:r>
            <w:r w:rsidRPr="00F835AA">
              <w:rPr>
                <w:color w:val="000000"/>
                <w:sz w:val="24"/>
              </w:rPr>
              <w:br/>
              <w:t>6,70</w:t>
            </w:r>
            <w:r w:rsidRPr="00F835AA">
              <w:rPr>
                <w:color w:val="000000"/>
                <w:sz w:val="24"/>
              </w:rPr>
              <w:br/>
              <w:t>-</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630"/>
        </w:trPr>
        <w:tc>
          <w:tcPr>
            <w:tcW w:w="539" w:type="dxa"/>
            <w:vMerge w:val="restart"/>
            <w:shd w:val="clear" w:color="auto" w:fill="auto"/>
          </w:tcPr>
          <w:p w:rsidR="004661E8" w:rsidRPr="00F835AA" w:rsidRDefault="004661E8" w:rsidP="004661E8">
            <w:pPr>
              <w:jc w:val="center"/>
              <w:rPr>
                <w:color w:val="000000"/>
                <w:sz w:val="24"/>
              </w:rPr>
            </w:pPr>
            <w:r w:rsidRPr="00F835AA">
              <w:rPr>
                <w:color w:val="000000"/>
                <w:sz w:val="24"/>
              </w:rPr>
              <w:t>2.</w:t>
            </w:r>
          </w:p>
        </w:tc>
        <w:tc>
          <w:tcPr>
            <w:tcW w:w="2596" w:type="dxa"/>
            <w:vMerge w:val="restart"/>
            <w:shd w:val="clear" w:color="auto" w:fill="auto"/>
          </w:tcPr>
          <w:p w:rsidR="004661E8" w:rsidRPr="00F835AA" w:rsidRDefault="004661E8" w:rsidP="004661E8">
            <w:pPr>
              <w:rPr>
                <w:color w:val="000000"/>
                <w:sz w:val="24"/>
              </w:rPr>
            </w:pPr>
            <w:r w:rsidRPr="00F835AA">
              <w:rPr>
                <w:color w:val="000000"/>
                <w:sz w:val="24"/>
              </w:rPr>
              <w:t>Проектные работы Стадия "П".  Стоимость СМР в ценах 2001г.-50,46 млн.руб.</w:t>
            </w:r>
          </w:p>
        </w:tc>
        <w:tc>
          <w:tcPr>
            <w:tcW w:w="2427" w:type="dxa"/>
            <w:shd w:val="clear" w:color="auto" w:fill="auto"/>
          </w:tcPr>
          <w:p w:rsidR="004661E8" w:rsidRPr="00F835AA" w:rsidRDefault="004661E8" w:rsidP="004661E8">
            <w:pPr>
              <w:rPr>
                <w:color w:val="000000"/>
                <w:sz w:val="24"/>
              </w:rPr>
            </w:pPr>
            <w:r w:rsidRPr="00F835AA">
              <w:rPr>
                <w:color w:val="000000"/>
                <w:sz w:val="24"/>
              </w:rPr>
              <w:t>Сборник базовых цен на</w:t>
            </w:r>
            <w:r>
              <w:rPr>
                <w:color w:val="000000"/>
                <w:sz w:val="24"/>
              </w:rPr>
              <w:t xml:space="preserve"> </w:t>
            </w:r>
            <w:r w:rsidRPr="00F835AA">
              <w:rPr>
                <w:color w:val="000000"/>
                <w:sz w:val="24"/>
              </w:rPr>
              <w:t xml:space="preserve">проектные работы  </w:t>
            </w:r>
          </w:p>
        </w:tc>
        <w:tc>
          <w:tcPr>
            <w:tcW w:w="2383" w:type="dxa"/>
            <w:vMerge w:val="restart"/>
            <w:shd w:val="clear" w:color="auto" w:fill="auto"/>
          </w:tcPr>
          <w:p w:rsidR="004661E8" w:rsidRPr="00F835AA" w:rsidRDefault="004661E8" w:rsidP="004661E8">
            <w:pPr>
              <w:rPr>
                <w:color w:val="000000"/>
                <w:sz w:val="24"/>
              </w:rPr>
            </w:pPr>
            <w:r w:rsidRPr="00F835AA">
              <w:rPr>
                <w:color w:val="000000"/>
                <w:sz w:val="24"/>
              </w:rPr>
              <w:t>50456278,13*(8,82-(8,82-8,44)/(55-36)*(50,46-36))/100*3,95*0,4</w:t>
            </w:r>
          </w:p>
        </w:tc>
        <w:tc>
          <w:tcPr>
            <w:tcW w:w="1735" w:type="dxa"/>
            <w:vMerge w:val="restart"/>
            <w:shd w:val="clear" w:color="auto" w:fill="auto"/>
          </w:tcPr>
          <w:p w:rsidR="004661E8" w:rsidRPr="00F835AA" w:rsidRDefault="004661E8" w:rsidP="004661E8">
            <w:pPr>
              <w:jc w:val="right"/>
              <w:rPr>
                <w:color w:val="000000"/>
                <w:sz w:val="24"/>
              </w:rPr>
            </w:pPr>
            <w:r w:rsidRPr="00F835AA">
              <w:rPr>
                <w:color w:val="000000"/>
                <w:sz w:val="24"/>
              </w:rPr>
              <w:t>6 800 832,20</w:t>
            </w:r>
          </w:p>
        </w:tc>
      </w:tr>
      <w:tr w:rsidR="004661E8" w:rsidRPr="00F835AA" w:rsidTr="00C51D1D">
        <w:trPr>
          <w:trHeight w:val="945"/>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СБЦП 81- 2001-03, </w:t>
            </w:r>
            <w:smartTag w:uri="urn:schemas-microsoft-com:office:smarttags" w:element="metricconverter">
              <w:smartTagPr>
                <w:attr w:name="ProductID" w:val="2010 г"/>
              </w:smartTagPr>
              <w:r w:rsidRPr="00F835AA">
                <w:rPr>
                  <w:color w:val="000000"/>
                  <w:sz w:val="24"/>
                </w:rPr>
                <w:t>2010 г</w:t>
              </w:r>
            </w:smartTag>
            <w:r w:rsidRPr="00F835AA">
              <w:rPr>
                <w:color w:val="000000"/>
                <w:sz w:val="24"/>
              </w:rPr>
              <w:t>.</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630"/>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Объекты жилищно-гражданского </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315"/>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строительства</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630"/>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табл. 40. пп. 4, 5    %=8,82  %=8,44</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1245"/>
        </w:trPr>
        <w:tc>
          <w:tcPr>
            <w:tcW w:w="539"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2596" w:type="dxa"/>
            <w:shd w:val="clear" w:color="auto" w:fill="auto"/>
          </w:tcPr>
          <w:p w:rsidR="004661E8" w:rsidRPr="00F835AA" w:rsidRDefault="004661E8" w:rsidP="004661E8">
            <w:pPr>
              <w:rPr>
                <w:color w:val="000000"/>
                <w:sz w:val="24"/>
              </w:rPr>
            </w:pPr>
            <w:r w:rsidRPr="00F835AA">
              <w:rPr>
                <w:color w:val="000000"/>
                <w:sz w:val="24"/>
              </w:rPr>
              <w:t> </w:t>
            </w: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К=3,95- Письмо Минстроя России от 9 декабря </w:t>
            </w:r>
            <w:smartTag w:uri="urn:schemas-microsoft-com:office:smarttags" w:element="metricconverter">
              <w:smartTagPr>
                <w:attr w:name="ProductID" w:val="2016 г"/>
              </w:smartTagPr>
              <w:r w:rsidRPr="00F835AA">
                <w:rPr>
                  <w:color w:val="000000"/>
                  <w:sz w:val="24"/>
                </w:rPr>
                <w:t>2016 г</w:t>
              </w:r>
            </w:smartTag>
            <w:r w:rsidRPr="00F835AA">
              <w:rPr>
                <w:color w:val="000000"/>
                <w:sz w:val="24"/>
              </w:rPr>
              <w:t>. N 41695-ХМ/09</w:t>
            </w:r>
          </w:p>
        </w:tc>
        <w:tc>
          <w:tcPr>
            <w:tcW w:w="2383"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1735" w:type="dxa"/>
            <w:shd w:val="clear" w:color="auto" w:fill="auto"/>
          </w:tcPr>
          <w:p w:rsidR="004661E8" w:rsidRPr="00F835AA" w:rsidRDefault="004661E8" w:rsidP="004661E8">
            <w:pPr>
              <w:jc w:val="right"/>
              <w:rPr>
                <w:color w:val="000000"/>
                <w:sz w:val="24"/>
              </w:rPr>
            </w:pPr>
            <w:r w:rsidRPr="00F835AA">
              <w:rPr>
                <w:color w:val="000000"/>
                <w:sz w:val="24"/>
              </w:rPr>
              <w:t> </w:t>
            </w:r>
          </w:p>
        </w:tc>
      </w:tr>
      <w:tr w:rsidR="004661E8" w:rsidRPr="00F835AA" w:rsidTr="00C51D1D">
        <w:trPr>
          <w:trHeight w:val="420"/>
        </w:trPr>
        <w:tc>
          <w:tcPr>
            <w:tcW w:w="539"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2596" w:type="dxa"/>
            <w:shd w:val="clear" w:color="auto" w:fill="auto"/>
          </w:tcPr>
          <w:p w:rsidR="004661E8" w:rsidRPr="00F835AA" w:rsidRDefault="004661E8" w:rsidP="004661E8">
            <w:pPr>
              <w:rPr>
                <w:color w:val="000000"/>
                <w:sz w:val="24"/>
              </w:rPr>
            </w:pPr>
            <w:r w:rsidRPr="00F835AA">
              <w:rPr>
                <w:color w:val="000000"/>
                <w:sz w:val="24"/>
              </w:rPr>
              <w:t> </w:t>
            </w:r>
          </w:p>
        </w:tc>
        <w:tc>
          <w:tcPr>
            <w:tcW w:w="2427" w:type="dxa"/>
            <w:shd w:val="clear" w:color="auto" w:fill="auto"/>
          </w:tcPr>
          <w:p w:rsidR="004661E8" w:rsidRPr="00F835AA" w:rsidRDefault="004661E8" w:rsidP="004661E8">
            <w:pPr>
              <w:rPr>
                <w:color w:val="000000"/>
                <w:sz w:val="24"/>
              </w:rPr>
            </w:pPr>
            <w:r w:rsidRPr="00F835AA">
              <w:rPr>
                <w:color w:val="000000"/>
                <w:sz w:val="24"/>
              </w:rPr>
              <w:t>К=0,4 - стадия "П"</w:t>
            </w:r>
          </w:p>
        </w:tc>
        <w:tc>
          <w:tcPr>
            <w:tcW w:w="2383"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1735" w:type="dxa"/>
            <w:shd w:val="clear" w:color="auto" w:fill="auto"/>
          </w:tcPr>
          <w:p w:rsidR="004661E8" w:rsidRPr="00F835AA" w:rsidRDefault="004661E8" w:rsidP="004661E8">
            <w:pPr>
              <w:jc w:val="right"/>
              <w:rPr>
                <w:color w:val="000000"/>
                <w:sz w:val="24"/>
              </w:rPr>
            </w:pPr>
            <w:r w:rsidRPr="00F835AA">
              <w:rPr>
                <w:color w:val="000000"/>
                <w:sz w:val="24"/>
              </w:rPr>
              <w:t> </w:t>
            </w:r>
          </w:p>
        </w:tc>
      </w:tr>
      <w:tr w:rsidR="004661E8" w:rsidRPr="00F835AA" w:rsidTr="00C51D1D">
        <w:trPr>
          <w:trHeight w:val="630"/>
        </w:trPr>
        <w:tc>
          <w:tcPr>
            <w:tcW w:w="539" w:type="dxa"/>
            <w:vMerge w:val="restart"/>
            <w:shd w:val="clear" w:color="auto" w:fill="auto"/>
          </w:tcPr>
          <w:p w:rsidR="004661E8" w:rsidRPr="00F835AA" w:rsidRDefault="004661E8" w:rsidP="004661E8">
            <w:pPr>
              <w:jc w:val="center"/>
              <w:rPr>
                <w:color w:val="000000"/>
                <w:sz w:val="24"/>
              </w:rPr>
            </w:pPr>
            <w:r w:rsidRPr="00F835AA">
              <w:rPr>
                <w:color w:val="000000"/>
                <w:sz w:val="24"/>
              </w:rPr>
              <w:t>2.</w:t>
            </w:r>
          </w:p>
        </w:tc>
        <w:tc>
          <w:tcPr>
            <w:tcW w:w="2596" w:type="dxa"/>
            <w:vMerge w:val="restart"/>
            <w:shd w:val="clear" w:color="auto" w:fill="auto"/>
          </w:tcPr>
          <w:p w:rsidR="004661E8" w:rsidRPr="00F835AA" w:rsidRDefault="004661E8" w:rsidP="004661E8">
            <w:pPr>
              <w:rPr>
                <w:color w:val="000000"/>
                <w:sz w:val="24"/>
              </w:rPr>
            </w:pPr>
            <w:r w:rsidRPr="00F835AA">
              <w:rPr>
                <w:color w:val="000000"/>
                <w:sz w:val="24"/>
              </w:rPr>
              <w:t xml:space="preserve">Проектные работы Стадия "РД".  Стоимость СМР в </w:t>
            </w:r>
            <w:r w:rsidRPr="00F835AA">
              <w:rPr>
                <w:color w:val="000000"/>
                <w:sz w:val="24"/>
              </w:rPr>
              <w:lastRenderedPageBreak/>
              <w:t>ценах 2001г.-50,46 млн.руб.</w:t>
            </w:r>
          </w:p>
        </w:tc>
        <w:tc>
          <w:tcPr>
            <w:tcW w:w="2427" w:type="dxa"/>
            <w:shd w:val="clear" w:color="auto" w:fill="auto"/>
          </w:tcPr>
          <w:p w:rsidR="004661E8" w:rsidRPr="00F835AA" w:rsidRDefault="004661E8" w:rsidP="004661E8">
            <w:pPr>
              <w:rPr>
                <w:color w:val="000000"/>
                <w:sz w:val="24"/>
              </w:rPr>
            </w:pPr>
            <w:r w:rsidRPr="00F835AA">
              <w:rPr>
                <w:color w:val="000000"/>
                <w:sz w:val="24"/>
              </w:rPr>
              <w:lastRenderedPageBreak/>
              <w:t xml:space="preserve">Сборник базовых цен на проектные работы  </w:t>
            </w:r>
          </w:p>
        </w:tc>
        <w:tc>
          <w:tcPr>
            <w:tcW w:w="2383" w:type="dxa"/>
            <w:vMerge w:val="restart"/>
            <w:shd w:val="clear" w:color="auto" w:fill="auto"/>
          </w:tcPr>
          <w:p w:rsidR="004661E8" w:rsidRPr="00F835AA" w:rsidRDefault="004661E8" w:rsidP="004661E8">
            <w:pPr>
              <w:rPr>
                <w:color w:val="000000"/>
                <w:sz w:val="24"/>
              </w:rPr>
            </w:pPr>
            <w:r w:rsidRPr="00F835AA">
              <w:rPr>
                <w:color w:val="000000"/>
                <w:sz w:val="24"/>
              </w:rPr>
              <w:t>50456278,13*(8,82-(8,82-8,44)/(55-36)*(50,46-</w:t>
            </w:r>
            <w:r w:rsidRPr="00F835AA">
              <w:rPr>
                <w:color w:val="000000"/>
                <w:sz w:val="24"/>
              </w:rPr>
              <w:lastRenderedPageBreak/>
              <w:t>36))/100*3,95*0,6</w:t>
            </w:r>
          </w:p>
        </w:tc>
        <w:tc>
          <w:tcPr>
            <w:tcW w:w="1735" w:type="dxa"/>
            <w:vMerge w:val="restart"/>
            <w:shd w:val="clear" w:color="auto" w:fill="auto"/>
          </w:tcPr>
          <w:p w:rsidR="004661E8" w:rsidRPr="00F835AA" w:rsidRDefault="004661E8" w:rsidP="004661E8">
            <w:pPr>
              <w:jc w:val="right"/>
              <w:rPr>
                <w:color w:val="000000"/>
                <w:sz w:val="24"/>
              </w:rPr>
            </w:pPr>
            <w:r w:rsidRPr="00F835AA">
              <w:rPr>
                <w:color w:val="000000"/>
                <w:sz w:val="24"/>
              </w:rPr>
              <w:lastRenderedPageBreak/>
              <w:t>10 201 248,29</w:t>
            </w:r>
          </w:p>
        </w:tc>
      </w:tr>
      <w:tr w:rsidR="004661E8" w:rsidRPr="00F835AA" w:rsidTr="00C51D1D">
        <w:trPr>
          <w:trHeight w:val="945"/>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СБЦП 81- 2001-03, </w:t>
            </w:r>
            <w:smartTag w:uri="urn:schemas-microsoft-com:office:smarttags" w:element="metricconverter">
              <w:smartTagPr>
                <w:attr w:name="ProductID" w:val="2010 г"/>
              </w:smartTagPr>
              <w:r w:rsidRPr="00F835AA">
                <w:rPr>
                  <w:color w:val="000000"/>
                  <w:sz w:val="24"/>
                </w:rPr>
                <w:t>2010 г</w:t>
              </w:r>
            </w:smartTag>
            <w:r w:rsidRPr="00F835AA">
              <w:rPr>
                <w:color w:val="000000"/>
                <w:sz w:val="24"/>
              </w:rPr>
              <w:t>.</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630"/>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Объекты жилищно-гражданского </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315"/>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строительства</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630"/>
        </w:trPr>
        <w:tc>
          <w:tcPr>
            <w:tcW w:w="539" w:type="dxa"/>
            <w:vMerge/>
            <w:vAlign w:val="center"/>
          </w:tcPr>
          <w:p w:rsidR="004661E8" w:rsidRPr="00F835AA" w:rsidRDefault="004661E8" w:rsidP="004661E8">
            <w:pPr>
              <w:rPr>
                <w:color w:val="000000"/>
                <w:sz w:val="24"/>
              </w:rPr>
            </w:pPr>
          </w:p>
        </w:tc>
        <w:tc>
          <w:tcPr>
            <w:tcW w:w="2596" w:type="dxa"/>
            <w:vMerge/>
            <w:vAlign w:val="center"/>
          </w:tcPr>
          <w:p w:rsidR="004661E8" w:rsidRPr="00F835AA" w:rsidRDefault="004661E8" w:rsidP="004661E8">
            <w:pPr>
              <w:rPr>
                <w:color w:val="000000"/>
                <w:sz w:val="24"/>
              </w:rPr>
            </w:pPr>
          </w:p>
        </w:tc>
        <w:tc>
          <w:tcPr>
            <w:tcW w:w="2427" w:type="dxa"/>
            <w:shd w:val="clear" w:color="auto" w:fill="auto"/>
          </w:tcPr>
          <w:p w:rsidR="004661E8" w:rsidRPr="00F835AA" w:rsidRDefault="004661E8" w:rsidP="004661E8">
            <w:pPr>
              <w:rPr>
                <w:color w:val="000000"/>
                <w:sz w:val="24"/>
              </w:rPr>
            </w:pPr>
            <w:r w:rsidRPr="00F835AA">
              <w:rPr>
                <w:color w:val="000000"/>
                <w:sz w:val="24"/>
              </w:rPr>
              <w:t>табл. 40. пп. 4, 5    %=8,82  %=8,44</w:t>
            </w:r>
          </w:p>
        </w:tc>
        <w:tc>
          <w:tcPr>
            <w:tcW w:w="2383" w:type="dxa"/>
            <w:vMerge/>
            <w:vAlign w:val="center"/>
          </w:tcPr>
          <w:p w:rsidR="004661E8" w:rsidRPr="00F835AA" w:rsidRDefault="004661E8" w:rsidP="004661E8">
            <w:pPr>
              <w:rPr>
                <w:color w:val="000000"/>
                <w:sz w:val="24"/>
              </w:rPr>
            </w:pPr>
          </w:p>
        </w:tc>
        <w:tc>
          <w:tcPr>
            <w:tcW w:w="1735" w:type="dxa"/>
            <w:vMerge/>
            <w:vAlign w:val="center"/>
          </w:tcPr>
          <w:p w:rsidR="004661E8" w:rsidRPr="00F835AA" w:rsidRDefault="004661E8" w:rsidP="004661E8">
            <w:pPr>
              <w:rPr>
                <w:color w:val="000000"/>
                <w:sz w:val="24"/>
              </w:rPr>
            </w:pPr>
          </w:p>
        </w:tc>
      </w:tr>
      <w:tr w:rsidR="004661E8" w:rsidRPr="00F835AA" w:rsidTr="00C51D1D">
        <w:trPr>
          <w:trHeight w:val="1245"/>
        </w:trPr>
        <w:tc>
          <w:tcPr>
            <w:tcW w:w="539"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2596" w:type="dxa"/>
            <w:shd w:val="clear" w:color="auto" w:fill="auto"/>
          </w:tcPr>
          <w:p w:rsidR="004661E8" w:rsidRPr="00F835AA" w:rsidRDefault="004661E8" w:rsidP="004661E8">
            <w:pPr>
              <w:rPr>
                <w:color w:val="000000"/>
                <w:sz w:val="24"/>
              </w:rPr>
            </w:pPr>
            <w:r w:rsidRPr="00F835AA">
              <w:rPr>
                <w:color w:val="000000"/>
                <w:sz w:val="24"/>
              </w:rPr>
              <w:t> </w:t>
            </w:r>
          </w:p>
        </w:tc>
        <w:tc>
          <w:tcPr>
            <w:tcW w:w="2427" w:type="dxa"/>
            <w:shd w:val="clear" w:color="auto" w:fill="auto"/>
          </w:tcPr>
          <w:p w:rsidR="004661E8" w:rsidRPr="00F835AA" w:rsidRDefault="004661E8" w:rsidP="004661E8">
            <w:pPr>
              <w:rPr>
                <w:color w:val="000000"/>
                <w:sz w:val="24"/>
              </w:rPr>
            </w:pPr>
            <w:r w:rsidRPr="00F835AA">
              <w:rPr>
                <w:color w:val="000000"/>
                <w:sz w:val="24"/>
              </w:rPr>
              <w:t xml:space="preserve">К=3,95- Письмо Минстроя России от 9 декабря </w:t>
            </w:r>
            <w:smartTag w:uri="urn:schemas-microsoft-com:office:smarttags" w:element="metricconverter">
              <w:smartTagPr>
                <w:attr w:name="ProductID" w:val="2016 г"/>
              </w:smartTagPr>
              <w:r w:rsidRPr="00F835AA">
                <w:rPr>
                  <w:color w:val="000000"/>
                  <w:sz w:val="24"/>
                </w:rPr>
                <w:t>2016 г</w:t>
              </w:r>
            </w:smartTag>
            <w:r w:rsidRPr="00F835AA">
              <w:rPr>
                <w:color w:val="000000"/>
                <w:sz w:val="24"/>
              </w:rPr>
              <w:t>. N 41695-ХМ/09</w:t>
            </w:r>
          </w:p>
        </w:tc>
        <w:tc>
          <w:tcPr>
            <w:tcW w:w="2383"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1735" w:type="dxa"/>
            <w:shd w:val="clear" w:color="auto" w:fill="auto"/>
          </w:tcPr>
          <w:p w:rsidR="004661E8" w:rsidRPr="00F835AA" w:rsidRDefault="004661E8" w:rsidP="004661E8">
            <w:pPr>
              <w:jc w:val="right"/>
              <w:rPr>
                <w:color w:val="000000"/>
                <w:sz w:val="24"/>
              </w:rPr>
            </w:pPr>
            <w:r w:rsidRPr="00F835AA">
              <w:rPr>
                <w:color w:val="000000"/>
                <w:sz w:val="24"/>
              </w:rPr>
              <w:t> </w:t>
            </w:r>
          </w:p>
        </w:tc>
      </w:tr>
      <w:tr w:rsidR="004661E8" w:rsidRPr="00F835AA" w:rsidTr="00C51D1D">
        <w:trPr>
          <w:trHeight w:val="465"/>
        </w:trPr>
        <w:tc>
          <w:tcPr>
            <w:tcW w:w="539"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2596" w:type="dxa"/>
            <w:shd w:val="clear" w:color="auto" w:fill="auto"/>
          </w:tcPr>
          <w:p w:rsidR="004661E8" w:rsidRPr="00F835AA" w:rsidRDefault="004661E8" w:rsidP="004661E8">
            <w:pPr>
              <w:rPr>
                <w:color w:val="000000"/>
                <w:sz w:val="24"/>
              </w:rPr>
            </w:pPr>
            <w:r w:rsidRPr="00F835AA">
              <w:rPr>
                <w:color w:val="000000"/>
                <w:sz w:val="24"/>
              </w:rPr>
              <w:t> </w:t>
            </w:r>
          </w:p>
        </w:tc>
        <w:tc>
          <w:tcPr>
            <w:tcW w:w="2427" w:type="dxa"/>
            <w:shd w:val="clear" w:color="auto" w:fill="auto"/>
          </w:tcPr>
          <w:p w:rsidR="004661E8" w:rsidRPr="00F835AA" w:rsidRDefault="004661E8" w:rsidP="004661E8">
            <w:pPr>
              <w:rPr>
                <w:color w:val="000000"/>
                <w:sz w:val="24"/>
              </w:rPr>
            </w:pPr>
            <w:r w:rsidRPr="00F835AA">
              <w:rPr>
                <w:color w:val="000000"/>
                <w:sz w:val="24"/>
              </w:rPr>
              <w:t>К=0,6- стадия "РД"</w:t>
            </w:r>
          </w:p>
        </w:tc>
        <w:tc>
          <w:tcPr>
            <w:tcW w:w="2383"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1735" w:type="dxa"/>
            <w:shd w:val="clear" w:color="auto" w:fill="auto"/>
          </w:tcPr>
          <w:p w:rsidR="004661E8" w:rsidRPr="00F835AA" w:rsidRDefault="004661E8" w:rsidP="004661E8">
            <w:pPr>
              <w:jc w:val="right"/>
              <w:rPr>
                <w:color w:val="000000"/>
                <w:sz w:val="24"/>
              </w:rPr>
            </w:pPr>
            <w:r w:rsidRPr="00F835AA">
              <w:rPr>
                <w:color w:val="000000"/>
                <w:sz w:val="24"/>
              </w:rPr>
              <w:t> </w:t>
            </w:r>
          </w:p>
        </w:tc>
      </w:tr>
      <w:tr w:rsidR="004661E8" w:rsidRPr="00F835AA" w:rsidTr="00C51D1D">
        <w:trPr>
          <w:trHeight w:val="645"/>
        </w:trPr>
        <w:tc>
          <w:tcPr>
            <w:tcW w:w="539" w:type="dxa"/>
            <w:shd w:val="clear" w:color="auto" w:fill="auto"/>
          </w:tcPr>
          <w:p w:rsidR="004661E8" w:rsidRPr="00F835AA" w:rsidRDefault="004661E8" w:rsidP="004661E8">
            <w:pPr>
              <w:jc w:val="center"/>
              <w:rPr>
                <w:b/>
                <w:bCs/>
                <w:color w:val="000000"/>
                <w:sz w:val="24"/>
              </w:rPr>
            </w:pPr>
            <w:r w:rsidRPr="00F835AA">
              <w:rPr>
                <w:b/>
                <w:bCs/>
                <w:color w:val="000000"/>
                <w:sz w:val="24"/>
              </w:rPr>
              <w:t> </w:t>
            </w:r>
          </w:p>
        </w:tc>
        <w:tc>
          <w:tcPr>
            <w:tcW w:w="2596" w:type="dxa"/>
            <w:shd w:val="clear" w:color="auto" w:fill="auto"/>
          </w:tcPr>
          <w:p w:rsidR="004661E8" w:rsidRPr="00F835AA" w:rsidRDefault="004661E8" w:rsidP="004661E8">
            <w:pPr>
              <w:rPr>
                <w:b/>
                <w:bCs/>
                <w:color w:val="000000"/>
                <w:sz w:val="24"/>
              </w:rPr>
            </w:pPr>
            <w:r w:rsidRPr="00F835AA">
              <w:rPr>
                <w:b/>
                <w:bCs/>
                <w:color w:val="000000"/>
                <w:sz w:val="24"/>
              </w:rPr>
              <w:t>Итого проектные работы</w:t>
            </w:r>
          </w:p>
        </w:tc>
        <w:tc>
          <w:tcPr>
            <w:tcW w:w="2427" w:type="dxa"/>
            <w:shd w:val="clear" w:color="auto" w:fill="auto"/>
          </w:tcPr>
          <w:p w:rsidR="004661E8" w:rsidRPr="00F835AA" w:rsidRDefault="004661E8" w:rsidP="004661E8">
            <w:pPr>
              <w:rPr>
                <w:b/>
                <w:bCs/>
                <w:color w:val="000000"/>
                <w:sz w:val="24"/>
              </w:rPr>
            </w:pPr>
            <w:r w:rsidRPr="00F835AA">
              <w:rPr>
                <w:b/>
                <w:bCs/>
                <w:color w:val="000000"/>
                <w:sz w:val="24"/>
              </w:rPr>
              <w:t> </w:t>
            </w:r>
          </w:p>
        </w:tc>
        <w:tc>
          <w:tcPr>
            <w:tcW w:w="2383" w:type="dxa"/>
            <w:shd w:val="clear" w:color="auto" w:fill="auto"/>
          </w:tcPr>
          <w:p w:rsidR="004661E8" w:rsidRPr="00F835AA" w:rsidRDefault="004661E8" w:rsidP="004661E8">
            <w:pPr>
              <w:jc w:val="center"/>
              <w:rPr>
                <w:b/>
                <w:bCs/>
                <w:color w:val="000000"/>
                <w:sz w:val="24"/>
              </w:rPr>
            </w:pPr>
            <w:r w:rsidRPr="00F835AA">
              <w:rPr>
                <w:b/>
                <w:bCs/>
                <w:color w:val="000000"/>
                <w:sz w:val="24"/>
              </w:rPr>
              <w:t> </w:t>
            </w:r>
          </w:p>
        </w:tc>
        <w:tc>
          <w:tcPr>
            <w:tcW w:w="1735" w:type="dxa"/>
            <w:shd w:val="clear" w:color="auto" w:fill="auto"/>
          </w:tcPr>
          <w:p w:rsidR="004661E8" w:rsidRPr="00F835AA" w:rsidRDefault="004661E8" w:rsidP="004661E8">
            <w:pPr>
              <w:jc w:val="right"/>
              <w:rPr>
                <w:b/>
                <w:bCs/>
                <w:color w:val="000000"/>
                <w:sz w:val="24"/>
              </w:rPr>
            </w:pPr>
            <w:r w:rsidRPr="00F835AA">
              <w:rPr>
                <w:b/>
                <w:bCs/>
                <w:color w:val="000000"/>
                <w:sz w:val="24"/>
              </w:rPr>
              <w:t>17 002 080,49</w:t>
            </w:r>
          </w:p>
        </w:tc>
      </w:tr>
      <w:tr w:rsidR="004661E8" w:rsidRPr="00F835AA" w:rsidTr="00C51D1D">
        <w:trPr>
          <w:trHeight w:val="330"/>
        </w:trPr>
        <w:tc>
          <w:tcPr>
            <w:tcW w:w="539"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2596" w:type="dxa"/>
            <w:shd w:val="clear" w:color="auto" w:fill="auto"/>
          </w:tcPr>
          <w:p w:rsidR="004661E8" w:rsidRPr="00F835AA" w:rsidRDefault="004661E8" w:rsidP="004661E8">
            <w:pPr>
              <w:rPr>
                <w:color w:val="000000"/>
                <w:sz w:val="24"/>
              </w:rPr>
            </w:pPr>
            <w:r w:rsidRPr="00F835AA">
              <w:rPr>
                <w:color w:val="000000"/>
                <w:sz w:val="24"/>
              </w:rPr>
              <w:t>НДС 18%</w:t>
            </w:r>
          </w:p>
        </w:tc>
        <w:tc>
          <w:tcPr>
            <w:tcW w:w="2427" w:type="dxa"/>
            <w:shd w:val="clear" w:color="auto" w:fill="auto"/>
          </w:tcPr>
          <w:p w:rsidR="004661E8" w:rsidRPr="00F835AA" w:rsidRDefault="004661E8" w:rsidP="004661E8">
            <w:pPr>
              <w:rPr>
                <w:color w:val="000000"/>
                <w:sz w:val="24"/>
              </w:rPr>
            </w:pPr>
            <w:r w:rsidRPr="00F835AA">
              <w:rPr>
                <w:color w:val="000000"/>
                <w:sz w:val="24"/>
              </w:rPr>
              <w:t> </w:t>
            </w:r>
          </w:p>
        </w:tc>
        <w:tc>
          <w:tcPr>
            <w:tcW w:w="2383" w:type="dxa"/>
            <w:shd w:val="clear" w:color="auto" w:fill="auto"/>
          </w:tcPr>
          <w:p w:rsidR="004661E8" w:rsidRPr="00F835AA" w:rsidRDefault="004661E8" w:rsidP="004661E8">
            <w:pPr>
              <w:jc w:val="center"/>
              <w:rPr>
                <w:color w:val="000000"/>
                <w:sz w:val="24"/>
              </w:rPr>
            </w:pPr>
            <w:r w:rsidRPr="00F835AA">
              <w:rPr>
                <w:color w:val="000000"/>
                <w:sz w:val="24"/>
              </w:rPr>
              <w:t> </w:t>
            </w:r>
          </w:p>
        </w:tc>
        <w:tc>
          <w:tcPr>
            <w:tcW w:w="1735" w:type="dxa"/>
            <w:shd w:val="clear" w:color="auto" w:fill="auto"/>
          </w:tcPr>
          <w:p w:rsidR="004661E8" w:rsidRPr="00F835AA" w:rsidRDefault="004661E8" w:rsidP="004661E8">
            <w:pPr>
              <w:jc w:val="right"/>
              <w:rPr>
                <w:color w:val="000000"/>
                <w:sz w:val="24"/>
              </w:rPr>
            </w:pPr>
            <w:r w:rsidRPr="00F835AA">
              <w:rPr>
                <w:color w:val="000000"/>
                <w:sz w:val="24"/>
              </w:rPr>
              <w:t>3 060 374,49</w:t>
            </w:r>
          </w:p>
        </w:tc>
      </w:tr>
      <w:tr w:rsidR="004661E8" w:rsidRPr="00F835AA" w:rsidTr="00C51D1D">
        <w:trPr>
          <w:trHeight w:val="330"/>
        </w:trPr>
        <w:tc>
          <w:tcPr>
            <w:tcW w:w="539" w:type="dxa"/>
            <w:shd w:val="clear" w:color="auto" w:fill="auto"/>
          </w:tcPr>
          <w:p w:rsidR="004661E8" w:rsidRPr="00F835AA" w:rsidRDefault="004661E8" w:rsidP="004661E8">
            <w:pPr>
              <w:jc w:val="center"/>
              <w:rPr>
                <w:b/>
                <w:bCs/>
                <w:color w:val="000000"/>
                <w:sz w:val="24"/>
              </w:rPr>
            </w:pPr>
            <w:r w:rsidRPr="00F835AA">
              <w:rPr>
                <w:b/>
                <w:bCs/>
                <w:color w:val="000000"/>
                <w:sz w:val="24"/>
              </w:rPr>
              <w:t> </w:t>
            </w:r>
          </w:p>
        </w:tc>
        <w:tc>
          <w:tcPr>
            <w:tcW w:w="2596" w:type="dxa"/>
            <w:shd w:val="clear" w:color="auto" w:fill="auto"/>
          </w:tcPr>
          <w:p w:rsidR="004661E8" w:rsidRPr="00F835AA" w:rsidRDefault="004661E8" w:rsidP="004661E8">
            <w:pPr>
              <w:rPr>
                <w:b/>
                <w:bCs/>
                <w:color w:val="000000"/>
                <w:sz w:val="24"/>
              </w:rPr>
            </w:pPr>
            <w:r w:rsidRPr="00F835AA">
              <w:rPr>
                <w:b/>
                <w:bCs/>
                <w:color w:val="000000"/>
                <w:sz w:val="24"/>
              </w:rPr>
              <w:t>ВСЕГО:</w:t>
            </w:r>
          </w:p>
        </w:tc>
        <w:tc>
          <w:tcPr>
            <w:tcW w:w="2427" w:type="dxa"/>
            <w:shd w:val="clear" w:color="auto" w:fill="auto"/>
          </w:tcPr>
          <w:p w:rsidR="004661E8" w:rsidRPr="00F835AA" w:rsidRDefault="004661E8" w:rsidP="004661E8">
            <w:pPr>
              <w:rPr>
                <w:b/>
                <w:bCs/>
                <w:color w:val="000000"/>
                <w:sz w:val="24"/>
              </w:rPr>
            </w:pPr>
            <w:r w:rsidRPr="00F835AA">
              <w:rPr>
                <w:b/>
                <w:bCs/>
                <w:color w:val="000000"/>
                <w:sz w:val="24"/>
              </w:rPr>
              <w:t> </w:t>
            </w:r>
          </w:p>
        </w:tc>
        <w:tc>
          <w:tcPr>
            <w:tcW w:w="2383" w:type="dxa"/>
            <w:shd w:val="clear" w:color="auto" w:fill="auto"/>
          </w:tcPr>
          <w:p w:rsidR="004661E8" w:rsidRPr="00F835AA" w:rsidRDefault="004661E8" w:rsidP="004661E8">
            <w:pPr>
              <w:jc w:val="center"/>
              <w:rPr>
                <w:b/>
                <w:bCs/>
                <w:color w:val="000000"/>
                <w:sz w:val="24"/>
              </w:rPr>
            </w:pPr>
            <w:r w:rsidRPr="00F835AA">
              <w:rPr>
                <w:b/>
                <w:bCs/>
                <w:color w:val="000000"/>
                <w:sz w:val="24"/>
              </w:rPr>
              <w:t> </w:t>
            </w:r>
          </w:p>
        </w:tc>
        <w:tc>
          <w:tcPr>
            <w:tcW w:w="1735" w:type="dxa"/>
            <w:shd w:val="clear" w:color="auto" w:fill="auto"/>
          </w:tcPr>
          <w:p w:rsidR="004661E8" w:rsidRPr="00F835AA" w:rsidRDefault="004661E8" w:rsidP="004661E8">
            <w:pPr>
              <w:jc w:val="right"/>
              <w:rPr>
                <w:b/>
                <w:bCs/>
                <w:color w:val="000000"/>
                <w:sz w:val="24"/>
              </w:rPr>
            </w:pPr>
            <w:r w:rsidRPr="00F835AA">
              <w:rPr>
                <w:b/>
                <w:bCs/>
                <w:color w:val="000000"/>
                <w:sz w:val="24"/>
              </w:rPr>
              <w:t>20 062 454,98</w:t>
            </w:r>
          </w:p>
        </w:tc>
      </w:tr>
    </w:tbl>
    <w:p w:rsidR="004661E8" w:rsidRDefault="004661E8">
      <w:pPr>
        <w:rPr>
          <w:b/>
          <w:sz w:val="24"/>
          <w:szCs w:val="24"/>
        </w:rPr>
      </w:pPr>
    </w:p>
    <w:sectPr w:rsidR="004661E8" w:rsidSect="00B817F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64" w:rsidRDefault="003D4264" w:rsidP="00B817F0">
      <w:r>
        <w:separator/>
      </w:r>
    </w:p>
  </w:endnote>
  <w:endnote w:type="continuationSeparator" w:id="0">
    <w:p w:rsidR="003D4264" w:rsidRDefault="003D4264" w:rsidP="00B8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079"/>
      <w:docPartObj>
        <w:docPartGallery w:val="Page Numbers (Bottom of Page)"/>
        <w:docPartUnique/>
      </w:docPartObj>
    </w:sdtPr>
    <w:sdtEndPr/>
    <w:sdtContent>
      <w:p w:rsidR="007063AF" w:rsidRDefault="003D4264" w:rsidP="00B817F0">
        <w:pPr>
          <w:pStyle w:val="Footer"/>
          <w:jc w:val="center"/>
        </w:pPr>
        <w:r>
          <w:fldChar w:fldCharType="begin"/>
        </w:r>
        <w:r>
          <w:instrText xml:space="preserve"> PAGE   \* MERGEFORMAT </w:instrText>
        </w:r>
        <w:r>
          <w:fldChar w:fldCharType="separate"/>
        </w:r>
        <w:r w:rsidR="00E11C95">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16822"/>
      <w:docPartObj>
        <w:docPartGallery w:val="Page Numbers (Bottom of Page)"/>
        <w:docPartUnique/>
      </w:docPartObj>
    </w:sdtPr>
    <w:sdtEndPr/>
    <w:sdtContent>
      <w:p w:rsidR="007063AF" w:rsidRDefault="003D4264">
        <w:pPr>
          <w:pStyle w:val="Footer"/>
          <w:jc w:val="center"/>
        </w:pPr>
        <w:r>
          <w:fldChar w:fldCharType="begin"/>
        </w:r>
        <w:r>
          <w:instrText xml:space="preserve"> PAGE   \* MERGEFORMAT </w:instrText>
        </w:r>
        <w:r>
          <w:fldChar w:fldCharType="separate"/>
        </w:r>
        <w:r w:rsidR="00E11C95">
          <w:rPr>
            <w:noProof/>
          </w:rPr>
          <w:t>1</w:t>
        </w:r>
        <w:r>
          <w:rPr>
            <w:noProof/>
          </w:rPr>
          <w:fldChar w:fldCharType="end"/>
        </w:r>
      </w:p>
    </w:sdtContent>
  </w:sdt>
  <w:p w:rsidR="007063AF" w:rsidRDefault="0070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64" w:rsidRDefault="003D4264" w:rsidP="00B817F0">
      <w:r>
        <w:separator/>
      </w:r>
    </w:p>
  </w:footnote>
  <w:footnote w:type="continuationSeparator" w:id="0">
    <w:p w:rsidR="003D4264" w:rsidRDefault="003D4264" w:rsidP="00B8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AF" w:rsidRDefault="007F2F1D" w:rsidP="001F0126">
    <w:pPr>
      <w:pStyle w:val="Header"/>
      <w:framePr w:wrap="around" w:vAnchor="text" w:hAnchor="margin" w:xAlign="right" w:y="1"/>
      <w:rPr>
        <w:rStyle w:val="PageNumber"/>
      </w:rPr>
    </w:pPr>
    <w:r>
      <w:rPr>
        <w:rStyle w:val="PageNumber"/>
      </w:rPr>
      <w:fldChar w:fldCharType="begin"/>
    </w:r>
    <w:r w:rsidR="007063AF">
      <w:rPr>
        <w:rStyle w:val="PageNumber"/>
      </w:rPr>
      <w:instrText xml:space="preserve">PAGE  </w:instrText>
    </w:r>
    <w:r>
      <w:rPr>
        <w:rStyle w:val="PageNumber"/>
      </w:rPr>
      <w:fldChar w:fldCharType="end"/>
    </w:r>
  </w:p>
  <w:p w:rsidR="007063AF" w:rsidRDefault="007063AF" w:rsidP="001F01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AF" w:rsidRDefault="007063AF" w:rsidP="001F01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3EE170C"/>
    <w:lvl w:ilvl="0">
      <w:start w:val="1"/>
      <w:numFmt w:val="decimal"/>
      <w:lvlText w:val="%1."/>
      <w:lvlJc w:val="left"/>
      <w:pPr>
        <w:tabs>
          <w:tab w:val="num" w:pos="643"/>
        </w:tabs>
        <w:ind w:left="643" w:hanging="360"/>
      </w:pPr>
      <w:rPr>
        <w:rFonts w:cs="Times New Roman"/>
      </w:rPr>
    </w:lvl>
  </w:abstractNum>
  <w:abstractNum w:abstractNumId="1">
    <w:nsid w:val="FFFFFF81"/>
    <w:multiLevelType w:val="singleLevel"/>
    <w:tmpl w:val="5C4C3AE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54663AE"/>
    <w:lvl w:ilvl="0">
      <w:start w:val="1"/>
      <w:numFmt w:val="bullet"/>
      <w:lvlText w:val=""/>
      <w:lvlJc w:val="left"/>
      <w:pPr>
        <w:tabs>
          <w:tab w:val="num" w:pos="926"/>
        </w:tabs>
        <w:ind w:left="926" w:hanging="360"/>
      </w:pPr>
      <w:rPr>
        <w:rFonts w:ascii="Symbol" w:hAnsi="Symbol" w:hint="default"/>
      </w:rPr>
    </w:lvl>
  </w:abstractNum>
  <w:abstractNum w:abstractNumId="3">
    <w:nsid w:val="FFFFFF89"/>
    <w:multiLevelType w:val="singleLevel"/>
    <w:tmpl w:val="A5CAAF1E"/>
    <w:lvl w:ilvl="0">
      <w:start w:val="1"/>
      <w:numFmt w:val="bullet"/>
      <w:lvlText w:val=""/>
      <w:lvlJc w:val="left"/>
      <w:pPr>
        <w:tabs>
          <w:tab w:val="num" w:pos="360"/>
        </w:tabs>
        <w:ind w:left="360" w:hanging="360"/>
      </w:pPr>
      <w:rPr>
        <w:rFonts w:ascii="Symbol" w:hAnsi="Symbol" w:hint="default"/>
      </w:rPr>
    </w:lvl>
  </w:abstractNum>
  <w:abstractNum w:abstractNumId="4">
    <w:nsid w:val="00000009"/>
    <w:multiLevelType w:val="multilevel"/>
    <w:tmpl w:val="00000009"/>
    <w:name w:val="WW8Num9"/>
    <w:lvl w:ilvl="0">
      <w:start w:val="4"/>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rPr>
        <w:b w:val="0"/>
        <w:color w:val="000000"/>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FCA58B4"/>
    <w:multiLevelType w:val="hybridMultilevel"/>
    <w:tmpl w:val="BF24543E"/>
    <w:lvl w:ilvl="0" w:tplc="46F6C8E6">
      <w:start w:val="1"/>
      <w:numFmt w:val="decimal"/>
      <w:lvlText w:val="%1."/>
      <w:lvlJc w:val="left"/>
      <w:pPr>
        <w:tabs>
          <w:tab w:val="num" w:pos="720"/>
        </w:tabs>
        <w:ind w:left="720" w:hanging="360"/>
      </w:pPr>
      <w:rPr>
        <w:rFonts w:hint="default"/>
      </w:rPr>
    </w:lvl>
    <w:lvl w:ilvl="1" w:tplc="A87C277C">
      <w:numFmt w:val="none"/>
      <w:lvlText w:val=""/>
      <w:lvlJc w:val="left"/>
      <w:pPr>
        <w:tabs>
          <w:tab w:val="num" w:pos="360"/>
        </w:tabs>
      </w:pPr>
    </w:lvl>
    <w:lvl w:ilvl="2" w:tplc="400C789E">
      <w:numFmt w:val="none"/>
      <w:lvlText w:val=""/>
      <w:lvlJc w:val="left"/>
      <w:pPr>
        <w:tabs>
          <w:tab w:val="num" w:pos="360"/>
        </w:tabs>
      </w:pPr>
    </w:lvl>
    <w:lvl w:ilvl="3" w:tplc="D7EC2672">
      <w:numFmt w:val="none"/>
      <w:lvlText w:val=""/>
      <w:lvlJc w:val="left"/>
      <w:pPr>
        <w:tabs>
          <w:tab w:val="num" w:pos="360"/>
        </w:tabs>
      </w:pPr>
    </w:lvl>
    <w:lvl w:ilvl="4" w:tplc="718C8C26">
      <w:numFmt w:val="none"/>
      <w:lvlText w:val=""/>
      <w:lvlJc w:val="left"/>
      <w:pPr>
        <w:tabs>
          <w:tab w:val="num" w:pos="360"/>
        </w:tabs>
      </w:pPr>
    </w:lvl>
    <w:lvl w:ilvl="5" w:tplc="044069F4">
      <w:numFmt w:val="none"/>
      <w:lvlText w:val=""/>
      <w:lvlJc w:val="left"/>
      <w:pPr>
        <w:tabs>
          <w:tab w:val="num" w:pos="360"/>
        </w:tabs>
      </w:pPr>
    </w:lvl>
    <w:lvl w:ilvl="6" w:tplc="1DC43A4C">
      <w:numFmt w:val="none"/>
      <w:lvlText w:val=""/>
      <w:lvlJc w:val="left"/>
      <w:pPr>
        <w:tabs>
          <w:tab w:val="num" w:pos="360"/>
        </w:tabs>
      </w:pPr>
    </w:lvl>
    <w:lvl w:ilvl="7" w:tplc="D3FAD78A">
      <w:numFmt w:val="none"/>
      <w:lvlText w:val=""/>
      <w:lvlJc w:val="left"/>
      <w:pPr>
        <w:tabs>
          <w:tab w:val="num" w:pos="360"/>
        </w:tabs>
      </w:pPr>
    </w:lvl>
    <w:lvl w:ilvl="8" w:tplc="8544F1B0">
      <w:numFmt w:val="none"/>
      <w:lvlText w:val=""/>
      <w:lvlJc w:val="left"/>
      <w:pPr>
        <w:tabs>
          <w:tab w:val="num" w:pos="360"/>
        </w:tabs>
      </w:pPr>
    </w:lvl>
  </w:abstractNum>
  <w:abstractNum w:abstractNumId="6">
    <w:nsid w:val="223B6062"/>
    <w:multiLevelType w:val="hybridMultilevel"/>
    <w:tmpl w:val="DCCAD65C"/>
    <w:lvl w:ilvl="0" w:tplc="7ED894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4425"/>
    <w:multiLevelType w:val="hybridMultilevel"/>
    <w:tmpl w:val="9E12C83A"/>
    <w:lvl w:ilvl="0" w:tplc="286AF0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BB30DD7"/>
    <w:multiLevelType w:val="hybridMultilevel"/>
    <w:tmpl w:val="32008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26F20"/>
    <w:multiLevelType w:val="multilevel"/>
    <w:tmpl w:val="61A8D902"/>
    <w:lvl w:ilvl="0">
      <w:start w:val="1"/>
      <w:numFmt w:val="decimal"/>
      <w:lvlText w:val="%1."/>
      <w:lvlJc w:val="left"/>
      <w:pPr>
        <w:tabs>
          <w:tab w:val="num" w:pos="1080"/>
        </w:tabs>
        <w:ind w:left="1080" w:hanging="360"/>
      </w:pPr>
      <w:rPr>
        <w:rFonts w:cs="Times New Roman" w:hint="default"/>
      </w:rPr>
    </w:lvl>
    <w:lvl w:ilvl="1">
      <w:start w:val="8"/>
      <w:numFmt w:val="decimal"/>
      <w:isLgl/>
      <w:lvlText w:val="%1.%2."/>
      <w:lvlJc w:val="left"/>
      <w:pPr>
        <w:tabs>
          <w:tab w:val="num" w:pos="1248"/>
        </w:tabs>
        <w:ind w:left="1248" w:hanging="528"/>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5FDD62B8"/>
    <w:multiLevelType w:val="multilevel"/>
    <w:tmpl w:val="0D3E75E6"/>
    <w:lvl w:ilvl="0">
      <w:start w:val="3"/>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6EB31AAD"/>
    <w:multiLevelType w:val="multilevel"/>
    <w:tmpl w:val="24F675C2"/>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0"/>
  </w:num>
  <w:num w:numId="4">
    <w:abstractNumId w:val="1"/>
  </w:num>
  <w:num w:numId="5">
    <w:abstractNumId w:val="11"/>
  </w:num>
  <w:num w:numId="6">
    <w:abstractNumId w:val="9"/>
  </w:num>
  <w:num w:numId="7">
    <w:abstractNumId w:val="10"/>
  </w:num>
  <w:num w:numId="8">
    <w:abstractNumId w:val="5"/>
  </w:num>
  <w:num w:numId="9">
    <w:abstractNumId w:val="4"/>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AB"/>
    <w:rsid w:val="001F0126"/>
    <w:rsid w:val="001F2F20"/>
    <w:rsid w:val="00224247"/>
    <w:rsid w:val="002305FD"/>
    <w:rsid w:val="00270EF3"/>
    <w:rsid w:val="003B2EEF"/>
    <w:rsid w:val="003D4264"/>
    <w:rsid w:val="004661E8"/>
    <w:rsid w:val="004760E6"/>
    <w:rsid w:val="004F2C72"/>
    <w:rsid w:val="00537906"/>
    <w:rsid w:val="00551730"/>
    <w:rsid w:val="00552756"/>
    <w:rsid w:val="005915E2"/>
    <w:rsid w:val="006B4C80"/>
    <w:rsid w:val="007063AF"/>
    <w:rsid w:val="00712E0C"/>
    <w:rsid w:val="007727AB"/>
    <w:rsid w:val="007F2F1D"/>
    <w:rsid w:val="008A7714"/>
    <w:rsid w:val="008E00D5"/>
    <w:rsid w:val="008F6090"/>
    <w:rsid w:val="00916374"/>
    <w:rsid w:val="00A210E4"/>
    <w:rsid w:val="00A76B92"/>
    <w:rsid w:val="00A8368A"/>
    <w:rsid w:val="00A939CA"/>
    <w:rsid w:val="00AE51FC"/>
    <w:rsid w:val="00B6695E"/>
    <w:rsid w:val="00B817F0"/>
    <w:rsid w:val="00BA16DA"/>
    <w:rsid w:val="00C51D1D"/>
    <w:rsid w:val="00CC407A"/>
    <w:rsid w:val="00CD5E2E"/>
    <w:rsid w:val="00D64480"/>
    <w:rsid w:val="00DB4CFA"/>
    <w:rsid w:val="00E11C95"/>
    <w:rsid w:val="00F04EEB"/>
    <w:rsid w:val="00FA642A"/>
    <w:rsid w:val="00FF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344440-7B48-4073-B610-05AB936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F0"/>
    <w:pPr>
      <w:spacing w:after="0" w:line="240" w:lineRule="auto"/>
    </w:pPr>
    <w:rPr>
      <w:rFonts w:ascii="Times New Roman" w:eastAsia="Times New Roman" w:hAnsi="Times New Roman" w:cs="Times New Roman"/>
      <w:sz w:val="20"/>
      <w:szCs w:val="20"/>
      <w:lang w:eastAsia="ru-RU"/>
    </w:rPr>
  </w:style>
  <w:style w:type="paragraph" w:styleId="Heading1">
    <w:name w:val="heading 1"/>
    <w:aliases w:val="Заголовок 1_мой"/>
    <w:basedOn w:val="Normal"/>
    <w:next w:val="Normal"/>
    <w:link w:val="Heading1Char"/>
    <w:qFormat/>
    <w:rsid w:val="00B817F0"/>
    <w:pPr>
      <w:keepNext/>
      <w:spacing w:before="120" w:after="120" w:line="360" w:lineRule="auto"/>
      <w:outlineLvl w:val="0"/>
    </w:pPr>
    <w:rPr>
      <w:rFonts w:ascii="Cambria" w:hAnsi="Cambria"/>
      <w:b/>
      <w:bCs/>
      <w:kern w:val="32"/>
      <w:sz w:val="32"/>
      <w:szCs w:val="32"/>
    </w:rPr>
  </w:style>
  <w:style w:type="paragraph" w:styleId="Heading2">
    <w:name w:val="heading 2"/>
    <w:basedOn w:val="Normal"/>
    <w:next w:val="Normal"/>
    <w:link w:val="Heading2Char"/>
    <w:qFormat/>
    <w:rsid w:val="00B817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817F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817F0"/>
    <w:pPr>
      <w:keepNext/>
      <w:spacing w:before="240" w:after="120"/>
      <w:outlineLvl w:val="3"/>
    </w:pPr>
    <w:rPr>
      <w:rFonts w:ascii="Calibri" w:hAnsi="Calibri"/>
      <w:b/>
      <w:bCs/>
      <w:sz w:val="28"/>
      <w:szCs w:val="28"/>
    </w:rPr>
  </w:style>
  <w:style w:type="paragraph" w:styleId="Heading5">
    <w:name w:val="heading 5"/>
    <w:basedOn w:val="Normal"/>
    <w:next w:val="Normal"/>
    <w:link w:val="Heading5Char"/>
    <w:qFormat/>
    <w:rsid w:val="00B817F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817F0"/>
    <w:pPr>
      <w:spacing w:before="240" w:after="60"/>
      <w:outlineLvl w:val="5"/>
    </w:pPr>
    <w:rPr>
      <w:rFonts w:ascii="Calibri" w:hAnsi="Calibri"/>
      <w:b/>
      <w:bCs/>
    </w:rPr>
  </w:style>
  <w:style w:type="paragraph" w:styleId="Heading7">
    <w:name w:val="heading 7"/>
    <w:basedOn w:val="Normal"/>
    <w:next w:val="Normal"/>
    <w:link w:val="Heading7Char"/>
    <w:qFormat/>
    <w:rsid w:val="00B817F0"/>
    <w:pPr>
      <w:spacing w:before="240" w:after="60"/>
      <w:outlineLvl w:val="6"/>
    </w:pPr>
    <w:rPr>
      <w:rFonts w:ascii="Calibri" w:hAnsi="Calibri"/>
      <w:sz w:val="24"/>
      <w:szCs w:val="24"/>
    </w:rPr>
  </w:style>
  <w:style w:type="paragraph" w:styleId="Heading8">
    <w:name w:val="heading 8"/>
    <w:basedOn w:val="Normal"/>
    <w:next w:val="Normal"/>
    <w:link w:val="Heading8Char"/>
    <w:qFormat/>
    <w:rsid w:val="00B817F0"/>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B817F0"/>
    <w:pPr>
      <w:keepNext/>
      <w:shd w:val="clear" w:color="auto" w:fill="FFFFFF"/>
      <w:ind w:firstLine="244"/>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rsid w:val="00B817F0"/>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DefaultParagraphFont"/>
    <w:uiPriority w:val="9"/>
    <w:semiHidden/>
    <w:rsid w:val="00B817F0"/>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DefaultParagraphFont"/>
    <w:rsid w:val="00B817F0"/>
    <w:rPr>
      <w:rFonts w:asciiTheme="majorHAnsi" w:eastAsiaTheme="majorEastAsia" w:hAnsiTheme="majorHAnsi" w:cstheme="majorBidi"/>
      <w:b/>
      <w:bCs/>
      <w:color w:val="4F81BD" w:themeColor="accent1"/>
      <w:sz w:val="20"/>
      <w:szCs w:val="20"/>
      <w:lang w:eastAsia="ru-RU"/>
    </w:rPr>
  </w:style>
  <w:style w:type="character" w:customStyle="1" w:styleId="Heading4Char">
    <w:name w:val="Heading 4 Char"/>
    <w:basedOn w:val="DefaultParagraphFont"/>
    <w:link w:val="Heading4"/>
    <w:rsid w:val="00B817F0"/>
    <w:rPr>
      <w:rFonts w:ascii="Calibri" w:eastAsia="Times New Roman" w:hAnsi="Calibri" w:cs="Times New Roman"/>
      <w:b/>
      <w:bCs/>
      <w:sz w:val="28"/>
      <w:szCs w:val="28"/>
    </w:rPr>
  </w:style>
  <w:style w:type="character" w:customStyle="1" w:styleId="Heading5Char">
    <w:name w:val="Heading 5 Char"/>
    <w:basedOn w:val="DefaultParagraphFont"/>
    <w:link w:val="Heading5"/>
    <w:rsid w:val="00B817F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817F0"/>
    <w:rPr>
      <w:rFonts w:ascii="Calibri" w:eastAsia="Times New Roman" w:hAnsi="Calibri" w:cs="Times New Roman"/>
      <w:b/>
      <w:bCs/>
      <w:sz w:val="20"/>
      <w:szCs w:val="20"/>
    </w:rPr>
  </w:style>
  <w:style w:type="character" w:customStyle="1" w:styleId="Heading7Char">
    <w:name w:val="Heading 7 Char"/>
    <w:basedOn w:val="DefaultParagraphFont"/>
    <w:link w:val="Heading7"/>
    <w:rsid w:val="00B817F0"/>
    <w:rPr>
      <w:rFonts w:ascii="Calibri" w:eastAsia="Times New Roman" w:hAnsi="Calibri" w:cs="Times New Roman"/>
      <w:sz w:val="24"/>
      <w:szCs w:val="24"/>
    </w:rPr>
  </w:style>
  <w:style w:type="character" w:customStyle="1" w:styleId="Heading8Char">
    <w:name w:val="Heading 8 Char"/>
    <w:basedOn w:val="DefaultParagraphFont"/>
    <w:link w:val="Heading8"/>
    <w:rsid w:val="00B817F0"/>
    <w:rPr>
      <w:rFonts w:ascii="Calibri" w:eastAsia="Times New Roman" w:hAnsi="Calibri" w:cs="Times New Roman"/>
      <w:i/>
      <w:iCs/>
      <w:sz w:val="24"/>
      <w:szCs w:val="24"/>
    </w:rPr>
  </w:style>
  <w:style w:type="character" w:customStyle="1" w:styleId="Heading9Char">
    <w:name w:val="Heading 9 Char"/>
    <w:basedOn w:val="DefaultParagraphFont"/>
    <w:link w:val="Heading9"/>
    <w:rsid w:val="00B817F0"/>
    <w:rPr>
      <w:rFonts w:ascii="Cambria" w:eastAsia="Times New Roman" w:hAnsi="Cambria" w:cs="Times New Roman"/>
      <w:sz w:val="20"/>
      <w:szCs w:val="20"/>
      <w:shd w:val="clear" w:color="auto" w:fill="FFFFFF"/>
    </w:rPr>
  </w:style>
  <w:style w:type="character" w:customStyle="1" w:styleId="Heading1Char">
    <w:name w:val="Heading 1 Char"/>
    <w:aliases w:val="Заголовок 1_мой Char"/>
    <w:link w:val="Heading1"/>
    <w:locked/>
    <w:rsid w:val="00B817F0"/>
    <w:rPr>
      <w:rFonts w:ascii="Cambria" w:eastAsia="Times New Roman" w:hAnsi="Cambria" w:cs="Times New Roman"/>
      <w:b/>
      <w:bCs/>
      <w:kern w:val="32"/>
      <w:sz w:val="32"/>
      <w:szCs w:val="32"/>
    </w:rPr>
  </w:style>
  <w:style w:type="character" w:customStyle="1" w:styleId="Heading2Char">
    <w:name w:val="Heading 2 Char"/>
    <w:link w:val="Heading2"/>
    <w:locked/>
    <w:rsid w:val="00B817F0"/>
    <w:rPr>
      <w:rFonts w:ascii="Cambria" w:eastAsia="Times New Roman" w:hAnsi="Cambria" w:cs="Times New Roman"/>
      <w:b/>
      <w:bCs/>
      <w:i/>
      <w:iCs/>
      <w:sz w:val="28"/>
      <w:szCs w:val="28"/>
    </w:rPr>
  </w:style>
  <w:style w:type="character" w:customStyle="1" w:styleId="Heading3Char">
    <w:name w:val="Heading 3 Char"/>
    <w:link w:val="Heading3"/>
    <w:locked/>
    <w:rsid w:val="00B817F0"/>
    <w:rPr>
      <w:rFonts w:ascii="Cambria" w:eastAsia="Times New Roman" w:hAnsi="Cambria" w:cs="Times New Roman"/>
      <w:b/>
      <w:bCs/>
      <w:sz w:val="26"/>
      <w:szCs w:val="26"/>
    </w:rPr>
  </w:style>
  <w:style w:type="paragraph" w:styleId="BodyText">
    <w:name w:val="Body Text"/>
    <w:basedOn w:val="Normal"/>
    <w:link w:val="BodyTextChar"/>
    <w:rsid w:val="00B817F0"/>
    <w:pPr>
      <w:keepNext/>
      <w:suppressAutoHyphens/>
      <w:outlineLvl w:val="0"/>
    </w:pPr>
  </w:style>
  <w:style w:type="character" w:customStyle="1" w:styleId="a">
    <w:name w:val="Основной текст Знак"/>
    <w:basedOn w:val="DefaultParagraphFont"/>
    <w:uiPriority w:val="99"/>
    <w:semiHidden/>
    <w:rsid w:val="00B817F0"/>
    <w:rPr>
      <w:rFonts w:ascii="Times New Roman" w:eastAsia="Times New Roman" w:hAnsi="Times New Roman" w:cs="Times New Roman"/>
      <w:sz w:val="20"/>
      <w:szCs w:val="20"/>
      <w:lang w:eastAsia="ru-RU"/>
    </w:rPr>
  </w:style>
  <w:style w:type="character" w:customStyle="1" w:styleId="BodyTextChar">
    <w:name w:val="Body Text Char"/>
    <w:link w:val="BodyText"/>
    <w:locked/>
    <w:rsid w:val="00B817F0"/>
    <w:rPr>
      <w:rFonts w:ascii="Times New Roman" w:eastAsia="Times New Roman" w:hAnsi="Times New Roman" w:cs="Times New Roman"/>
      <w:sz w:val="20"/>
      <w:szCs w:val="20"/>
    </w:rPr>
  </w:style>
  <w:style w:type="paragraph" w:styleId="BodyTextIndent3">
    <w:name w:val="Body Text Indent 3"/>
    <w:basedOn w:val="Normal"/>
    <w:link w:val="BodyTextIndent3Char"/>
    <w:rsid w:val="00B817F0"/>
    <w:pPr>
      <w:widowControl w:val="0"/>
      <w:spacing w:before="240"/>
      <w:ind w:left="680" w:hanging="680"/>
      <w:jc w:val="both"/>
    </w:pPr>
    <w:rPr>
      <w:sz w:val="16"/>
      <w:szCs w:val="16"/>
    </w:rPr>
  </w:style>
  <w:style w:type="character" w:customStyle="1" w:styleId="BodyTextIndent3Char">
    <w:name w:val="Body Text Indent 3 Char"/>
    <w:basedOn w:val="DefaultParagraphFont"/>
    <w:link w:val="BodyTextIndent3"/>
    <w:rsid w:val="00B817F0"/>
    <w:rPr>
      <w:rFonts w:ascii="Times New Roman" w:eastAsia="Times New Roman" w:hAnsi="Times New Roman" w:cs="Times New Roman"/>
      <w:sz w:val="16"/>
      <w:szCs w:val="16"/>
    </w:rPr>
  </w:style>
  <w:style w:type="paragraph" w:styleId="BlockText">
    <w:name w:val="Block Text"/>
    <w:basedOn w:val="Normal"/>
    <w:rsid w:val="00B817F0"/>
    <w:pPr>
      <w:shd w:val="clear" w:color="auto" w:fill="FFFFFF"/>
      <w:spacing w:line="278" w:lineRule="exact"/>
      <w:ind w:left="10" w:right="102" w:firstLine="451"/>
    </w:pPr>
    <w:rPr>
      <w:color w:val="000000"/>
      <w:spacing w:val="-9"/>
      <w:sz w:val="25"/>
      <w:szCs w:val="25"/>
    </w:rPr>
  </w:style>
  <w:style w:type="paragraph" w:customStyle="1" w:styleId="Iniiaiieoaeno">
    <w:name w:val="Iniiaiie oaeno"/>
    <w:basedOn w:val="Normal"/>
    <w:rsid w:val="00B817F0"/>
    <w:pPr>
      <w:suppressAutoHyphens/>
      <w:autoSpaceDE w:val="0"/>
      <w:autoSpaceDN w:val="0"/>
      <w:jc w:val="center"/>
    </w:pPr>
    <w:rPr>
      <w:rFonts w:ascii="Arial" w:hAnsi="Arial" w:cs="Arial"/>
      <w:sz w:val="24"/>
      <w:szCs w:val="24"/>
    </w:rPr>
  </w:style>
  <w:style w:type="paragraph" w:styleId="BodyTextIndent">
    <w:name w:val="Body Text Indent"/>
    <w:basedOn w:val="Normal"/>
    <w:link w:val="BodyTextIndentChar"/>
    <w:rsid w:val="00B817F0"/>
    <w:pPr>
      <w:spacing w:after="120"/>
      <w:ind w:left="283"/>
    </w:pPr>
  </w:style>
  <w:style w:type="character" w:customStyle="1" w:styleId="BodyTextIndentChar">
    <w:name w:val="Body Text Indent Char"/>
    <w:basedOn w:val="DefaultParagraphFont"/>
    <w:link w:val="BodyTextIndent"/>
    <w:rsid w:val="00B817F0"/>
    <w:rPr>
      <w:rFonts w:ascii="Times New Roman" w:eastAsia="Times New Roman" w:hAnsi="Times New Roman" w:cs="Times New Roman"/>
      <w:sz w:val="20"/>
      <w:szCs w:val="20"/>
    </w:rPr>
  </w:style>
  <w:style w:type="paragraph" w:styleId="BodyTextIndent2">
    <w:name w:val="Body Text Indent 2"/>
    <w:aliases w:val="Знак"/>
    <w:basedOn w:val="Normal"/>
    <w:link w:val="BodyTextIndent2Char"/>
    <w:rsid w:val="00B817F0"/>
    <w:pPr>
      <w:spacing w:after="120" w:line="480" w:lineRule="auto"/>
      <w:ind w:left="283"/>
    </w:pPr>
  </w:style>
  <w:style w:type="character" w:customStyle="1" w:styleId="BodyTextIndent2Char">
    <w:name w:val="Body Text Indent 2 Char"/>
    <w:aliases w:val="Знак Char"/>
    <w:basedOn w:val="DefaultParagraphFont"/>
    <w:link w:val="BodyTextIndent2"/>
    <w:rsid w:val="00B817F0"/>
    <w:rPr>
      <w:rFonts w:ascii="Times New Roman" w:eastAsia="Times New Roman" w:hAnsi="Times New Roman" w:cs="Times New Roman"/>
      <w:sz w:val="20"/>
      <w:szCs w:val="20"/>
      <w:lang w:eastAsia="ru-RU"/>
    </w:rPr>
  </w:style>
  <w:style w:type="paragraph" w:styleId="Header">
    <w:name w:val="header"/>
    <w:basedOn w:val="Normal"/>
    <w:link w:val="HeaderChar"/>
    <w:uiPriority w:val="99"/>
    <w:rsid w:val="00B817F0"/>
    <w:pPr>
      <w:tabs>
        <w:tab w:val="center" w:pos="4153"/>
        <w:tab w:val="right" w:pos="8306"/>
      </w:tabs>
    </w:pPr>
  </w:style>
  <w:style w:type="character" w:customStyle="1" w:styleId="HeaderChar">
    <w:name w:val="Header Char"/>
    <w:basedOn w:val="DefaultParagraphFont"/>
    <w:link w:val="Header"/>
    <w:uiPriority w:val="99"/>
    <w:rsid w:val="00B817F0"/>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B817F0"/>
    <w:pPr>
      <w:tabs>
        <w:tab w:val="center" w:pos="4153"/>
        <w:tab w:val="right" w:pos="8306"/>
      </w:tabs>
    </w:pPr>
  </w:style>
  <w:style w:type="character" w:customStyle="1" w:styleId="FooterChar">
    <w:name w:val="Footer Char"/>
    <w:basedOn w:val="DefaultParagraphFont"/>
    <w:link w:val="Footer"/>
    <w:uiPriority w:val="99"/>
    <w:rsid w:val="00B817F0"/>
    <w:rPr>
      <w:rFonts w:ascii="Times New Roman" w:eastAsia="Times New Roman" w:hAnsi="Times New Roman" w:cs="Times New Roman"/>
      <w:sz w:val="20"/>
      <w:szCs w:val="20"/>
    </w:rPr>
  </w:style>
  <w:style w:type="paragraph" w:customStyle="1" w:styleId="BodyText21">
    <w:name w:val="Body Text 21"/>
    <w:basedOn w:val="Normal"/>
    <w:rsid w:val="00B817F0"/>
    <w:pPr>
      <w:overflowPunct w:val="0"/>
      <w:autoSpaceDE w:val="0"/>
      <w:autoSpaceDN w:val="0"/>
      <w:adjustRightInd w:val="0"/>
      <w:jc w:val="center"/>
    </w:pPr>
    <w:rPr>
      <w:b/>
      <w:bCs/>
      <w:sz w:val="28"/>
      <w:szCs w:val="28"/>
    </w:rPr>
  </w:style>
  <w:style w:type="character" w:styleId="PageNumber">
    <w:name w:val="page number"/>
    <w:rsid w:val="00B817F0"/>
    <w:rPr>
      <w:rFonts w:cs="Times New Roman"/>
    </w:rPr>
  </w:style>
  <w:style w:type="paragraph" w:customStyle="1" w:styleId="10">
    <w:name w:val="Стиль1"/>
    <w:basedOn w:val="Normal"/>
    <w:rsid w:val="00B817F0"/>
    <w:pPr>
      <w:jc w:val="center"/>
    </w:pPr>
    <w:rPr>
      <w:b/>
      <w:bCs/>
      <w:sz w:val="28"/>
      <w:szCs w:val="28"/>
    </w:rPr>
  </w:style>
  <w:style w:type="paragraph" w:customStyle="1" w:styleId="20">
    <w:name w:val="Стиль2"/>
    <w:basedOn w:val="Normal"/>
    <w:rsid w:val="00B817F0"/>
    <w:pPr>
      <w:ind w:firstLine="426"/>
      <w:jc w:val="both"/>
    </w:pPr>
    <w:rPr>
      <w:sz w:val="24"/>
      <w:szCs w:val="24"/>
    </w:rPr>
  </w:style>
  <w:style w:type="paragraph" w:customStyle="1" w:styleId="4">
    <w:name w:val="Стиль4"/>
    <w:basedOn w:val="Normal"/>
    <w:rsid w:val="00B817F0"/>
    <w:pPr>
      <w:jc w:val="both"/>
    </w:pPr>
    <w:rPr>
      <w:sz w:val="24"/>
      <w:szCs w:val="24"/>
    </w:rPr>
  </w:style>
  <w:style w:type="paragraph" w:customStyle="1" w:styleId="30">
    <w:name w:val="Стиль3"/>
    <w:basedOn w:val="Normal"/>
    <w:rsid w:val="00B817F0"/>
    <w:pPr>
      <w:jc w:val="both"/>
    </w:pPr>
  </w:style>
  <w:style w:type="paragraph" w:customStyle="1" w:styleId="5">
    <w:name w:val="Стиль5"/>
    <w:basedOn w:val="Normal"/>
    <w:rsid w:val="00B817F0"/>
    <w:pPr>
      <w:ind w:firstLine="426"/>
      <w:jc w:val="center"/>
    </w:pPr>
    <w:rPr>
      <w:sz w:val="24"/>
      <w:szCs w:val="24"/>
    </w:rPr>
  </w:style>
  <w:style w:type="paragraph" w:customStyle="1" w:styleId="21">
    <w:name w:val="çàãîëîâîê 2"/>
    <w:basedOn w:val="Normal"/>
    <w:next w:val="Normal"/>
    <w:rsid w:val="00B817F0"/>
    <w:pPr>
      <w:keepNext/>
      <w:widowControl w:val="0"/>
      <w:autoSpaceDE w:val="0"/>
      <w:autoSpaceDN w:val="0"/>
      <w:jc w:val="center"/>
    </w:pPr>
    <w:rPr>
      <w:b/>
      <w:bCs/>
      <w:sz w:val="32"/>
      <w:szCs w:val="32"/>
    </w:rPr>
  </w:style>
  <w:style w:type="paragraph" w:customStyle="1" w:styleId="7">
    <w:name w:val="Стиль7"/>
    <w:basedOn w:val="30"/>
    <w:rsid w:val="00B817F0"/>
    <w:pPr>
      <w:ind w:firstLine="426"/>
    </w:pPr>
  </w:style>
  <w:style w:type="paragraph" w:styleId="BodyText2">
    <w:name w:val="Body Text 2"/>
    <w:basedOn w:val="Normal"/>
    <w:link w:val="BodyText2Char"/>
    <w:rsid w:val="00B817F0"/>
    <w:pPr>
      <w:spacing w:after="120" w:line="480" w:lineRule="auto"/>
    </w:pPr>
  </w:style>
  <w:style w:type="character" w:customStyle="1" w:styleId="BodyText2Char">
    <w:name w:val="Body Text 2 Char"/>
    <w:basedOn w:val="DefaultParagraphFont"/>
    <w:link w:val="BodyText2"/>
    <w:rsid w:val="00B817F0"/>
    <w:rPr>
      <w:rFonts w:ascii="Times New Roman" w:eastAsia="Times New Roman" w:hAnsi="Times New Roman" w:cs="Times New Roman"/>
      <w:sz w:val="20"/>
      <w:szCs w:val="20"/>
    </w:rPr>
  </w:style>
  <w:style w:type="paragraph" w:customStyle="1" w:styleId="Normal1">
    <w:name w:val="Normal1"/>
    <w:rsid w:val="00B817F0"/>
    <w:pPr>
      <w:widowControl w:val="0"/>
      <w:spacing w:after="0" w:line="240" w:lineRule="auto"/>
      <w:ind w:left="120" w:firstLine="560"/>
    </w:pPr>
    <w:rPr>
      <w:rFonts w:ascii="Arial" w:eastAsia="Times New Roman" w:hAnsi="Arial" w:cs="Arial"/>
      <w:lang w:eastAsia="ru-RU"/>
    </w:rPr>
  </w:style>
  <w:style w:type="paragraph" w:customStyle="1" w:styleId="BodyTextIndent31">
    <w:name w:val="Body Text Indent 31"/>
    <w:basedOn w:val="Normal1"/>
    <w:rsid w:val="00B817F0"/>
    <w:pPr>
      <w:spacing w:line="360" w:lineRule="auto"/>
      <w:ind w:left="0" w:firstLine="709"/>
      <w:jc w:val="both"/>
    </w:pPr>
    <w:rPr>
      <w:sz w:val="24"/>
      <w:szCs w:val="24"/>
    </w:rPr>
  </w:style>
  <w:style w:type="paragraph" w:customStyle="1" w:styleId="22">
    <w:name w:val="Текст_начало_2"/>
    <w:basedOn w:val="Normal"/>
    <w:rsid w:val="00B817F0"/>
    <w:pPr>
      <w:spacing w:line="360" w:lineRule="exact"/>
      <w:jc w:val="both"/>
    </w:pPr>
    <w:rPr>
      <w:rFonts w:ascii="Arial" w:hAnsi="Arial" w:cs="Arial"/>
      <w:sz w:val="24"/>
      <w:szCs w:val="24"/>
      <w:lang w:val="en-GB"/>
    </w:rPr>
  </w:style>
  <w:style w:type="paragraph" w:customStyle="1" w:styleId="BodyText211">
    <w:name w:val="Body Text 211"/>
    <w:basedOn w:val="Normal1"/>
    <w:rsid w:val="00B817F0"/>
    <w:pPr>
      <w:spacing w:line="360" w:lineRule="auto"/>
      <w:ind w:left="0" w:firstLine="851"/>
      <w:jc w:val="both"/>
    </w:pPr>
    <w:rPr>
      <w:sz w:val="24"/>
      <w:szCs w:val="24"/>
    </w:rPr>
  </w:style>
  <w:style w:type="paragraph" w:styleId="BodyText3">
    <w:name w:val="Body Text 3"/>
    <w:basedOn w:val="Normal"/>
    <w:link w:val="BodyText3Char"/>
    <w:rsid w:val="00B817F0"/>
    <w:pPr>
      <w:spacing w:after="120"/>
    </w:pPr>
    <w:rPr>
      <w:sz w:val="16"/>
      <w:szCs w:val="16"/>
    </w:rPr>
  </w:style>
  <w:style w:type="character" w:customStyle="1" w:styleId="BodyText3Char">
    <w:name w:val="Body Text 3 Char"/>
    <w:basedOn w:val="DefaultParagraphFont"/>
    <w:link w:val="BodyText3"/>
    <w:rsid w:val="00B817F0"/>
    <w:rPr>
      <w:rFonts w:ascii="Times New Roman" w:eastAsia="Times New Roman" w:hAnsi="Times New Roman" w:cs="Times New Roman"/>
      <w:sz w:val="16"/>
      <w:szCs w:val="16"/>
    </w:rPr>
  </w:style>
  <w:style w:type="paragraph" w:customStyle="1" w:styleId="11">
    <w:name w:val="заголовок 11"/>
    <w:basedOn w:val="Normal"/>
    <w:next w:val="Normal"/>
    <w:rsid w:val="00B817F0"/>
    <w:pPr>
      <w:keepNext/>
      <w:jc w:val="center"/>
    </w:pPr>
    <w:rPr>
      <w:sz w:val="24"/>
      <w:szCs w:val="24"/>
    </w:rPr>
  </w:style>
  <w:style w:type="paragraph" w:styleId="Caption">
    <w:name w:val="caption"/>
    <w:basedOn w:val="Normal"/>
    <w:next w:val="Normal"/>
    <w:qFormat/>
    <w:rsid w:val="00B817F0"/>
    <w:pPr>
      <w:keepNext/>
      <w:ind w:firstLine="567"/>
      <w:jc w:val="both"/>
    </w:pPr>
    <w:rPr>
      <w:b/>
      <w:bCs/>
    </w:rPr>
  </w:style>
  <w:style w:type="paragraph" w:styleId="Title">
    <w:name w:val="Title"/>
    <w:basedOn w:val="Normal"/>
    <w:link w:val="TitleChar"/>
    <w:qFormat/>
    <w:rsid w:val="00B817F0"/>
    <w:pPr>
      <w:jc w:val="center"/>
    </w:pPr>
    <w:rPr>
      <w:rFonts w:ascii="Cambria" w:hAnsi="Cambria"/>
      <w:b/>
      <w:bCs/>
      <w:kern w:val="28"/>
      <w:sz w:val="32"/>
      <w:szCs w:val="32"/>
    </w:rPr>
  </w:style>
  <w:style w:type="character" w:customStyle="1" w:styleId="TitleChar">
    <w:name w:val="Title Char"/>
    <w:basedOn w:val="DefaultParagraphFont"/>
    <w:link w:val="Title"/>
    <w:rsid w:val="00B817F0"/>
    <w:rPr>
      <w:rFonts w:ascii="Cambria" w:eastAsia="Times New Roman" w:hAnsi="Cambria" w:cs="Times New Roman"/>
      <w:b/>
      <w:bCs/>
      <w:kern w:val="28"/>
      <w:sz w:val="32"/>
      <w:szCs w:val="32"/>
    </w:rPr>
  </w:style>
  <w:style w:type="character" w:styleId="Hyperlink">
    <w:name w:val="Hyperlink"/>
    <w:rsid w:val="00B817F0"/>
    <w:rPr>
      <w:rFonts w:cs="Times New Roman"/>
      <w:color w:val="0000FF"/>
      <w:u w:val="single"/>
    </w:rPr>
  </w:style>
  <w:style w:type="paragraph" w:customStyle="1" w:styleId="ConsNormal">
    <w:name w:val="ConsNormal"/>
    <w:rsid w:val="00B817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FootnoteText">
    <w:name w:val="footnote text"/>
    <w:basedOn w:val="Normal"/>
    <w:link w:val="FootnoteTextChar"/>
    <w:semiHidden/>
    <w:rsid w:val="00B817F0"/>
  </w:style>
  <w:style w:type="character" w:customStyle="1" w:styleId="FootnoteTextChar">
    <w:name w:val="Footnote Text Char"/>
    <w:basedOn w:val="DefaultParagraphFont"/>
    <w:link w:val="FootnoteText"/>
    <w:semiHidden/>
    <w:rsid w:val="00B817F0"/>
    <w:rPr>
      <w:rFonts w:ascii="Times New Roman" w:eastAsia="Times New Roman" w:hAnsi="Times New Roman" w:cs="Times New Roman"/>
      <w:sz w:val="20"/>
      <w:szCs w:val="20"/>
    </w:rPr>
  </w:style>
  <w:style w:type="character" w:styleId="FootnoteReference">
    <w:name w:val="footnote reference"/>
    <w:semiHidden/>
    <w:rsid w:val="00B817F0"/>
    <w:rPr>
      <w:rFonts w:cs="Times New Roman"/>
      <w:vertAlign w:val="superscript"/>
    </w:rPr>
  </w:style>
  <w:style w:type="character" w:styleId="FollowedHyperlink">
    <w:name w:val="FollowedHyperlink"/>
    <w:rsid w:val="00B817F0"/>
    <w:rPr>
      <w:rFonts w:cs="Times New Roman"/>
      <w:color w:val="800080"/>
      <w:u w:val="single"/>
    </w:rPr>
  </w:style>
  <w:style w:type="paragraph" w:customStyle="1" w:styleId="FR5">
    <w:name w:val="FR5"/>
    <w:rsid w:val="00B817F0"/>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FR3">
    <w:name w:val="FR3"/>
    <w:rsid w:val="00B817F0"/>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1">
    <w:name w:val="FR1"/>
    <w:rsid w:val="00B817F0"/>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64"/>
      <w:lang w:eastAsia="ru-RU"/>
    </w:rPr>
  </w:style>
  <w:style w:type="paragraph" w:customStyle="1" w:styleId="FR2">
    <w:name w:val="FR2"/>
    <w:rsid w:val="00B817F0"/>
    <w:pPr>
      <w:widowControl w:val="0"/>
      <w:autoSpaceDE w:val="0"/>
      <w:autoSpaceDN w:val="0"/>
      <w:adjustRightInd w:val="0"/>
      <w:spacing w:before="320" w:after="0" w:line="300" w:lineRule="auto"/>
      <w:jc w:val="center"/>
    </w:pPr>
    <w:rPr>
      <w:rFonts w:ascii="Times New Roman" w:eastAsia="Times New Roman" w:hAnsi="Times New Roman" w:cs="Times New Roman"/>
      <w:b/>
      <w:bCs/>
      <w:sz w:val="48"/>
      <w:szCs w:val="48"/>
      <w:lang w:eastAsia="ru-RU"/>
    </w:rPr>
  </w:style>
  <w:style w:type="paragraph" w:customStyle="1" w:styleId="FR4">
    <w:name w:val="FR4"/>
    <w:rsid w:val="00B817F0"/>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paragraph" w:styleId="ListBullet">
    <w:name w:val="List Bullet"/>
    <w:basedOn w:val="Normal"/>
    <w:autoRedefine/>
    <w:rsid w:val="00B817F0"/>
    <w:pPr>
      <w:tabs>
        <w:tab w:val="num" w:pos="1080"/>
      </w:tabs>
      <w:jc w:val="both"/>
    </w:pPr>
    <w:rPr>
      <w:sz w:val="22"/>
      <w:szCs w:val="22"/>
    </w:rPr>
  </w:style>
  <w:style w:type="paragraph" w:styleId="ListBullet3">
    <w:name w:val="List Bullet 3"/>
    <w:basedOn w:val="ListBullet"/>
    <w:autoRedefine/>
    <w:rsid w:val="00B817F0"/>
    <w:pPr>
      <w:ind w:left="1440"/>
    </w:pPr>
  </w:style>
  <w:style w:type="paragraph" w:styleId="TOC2">
    <w:name w:val="toc 2"/>
    <w:basedOn w:val="Normal"/>
    <w:autoRedefine/>
    <w:semiHidden/>
    <w:rsid w:val="00B817F0"/>
    <w:pPr>
      <w:tabs>
        <w:tab w:val="right" w:leader="dot" w:pos="8503"/>
      </w:tabs>
    </w:pPr>
    <w:rPr>
      <w:smallCaps/>
    </w:rPr>
  </w:style>
  <w:style w:type="paragraph" w:customStyle="1" w:styleId="4H4">
    <w:name w:val="Заголовок 4.H4"/>
    <w:basedOn w:val="Normal"/>
    <w:next w:val="Normal"/>
    <w:rsid w:val="00B817F0"/>
    <w:pPr>
      <w:spacing w:before="120"/>
    </w:pPr>
    <w:rPr>
      <w:sz w:val="22"/>
      <w:szCs w:val="22"/>
    </w:rPr>
  </w:style>
  <w:style w:type="paragraph" w:customStyle="1" w:styleId="5H5">
    <w:name w:val="Заголовок 5.H5"/>
    <w:basedOn w:val="Normal"/>
    <w:next w:val="Normal"/>
    <w:rsid w:val="00B817F0"/>
    <w:pPr>
      <w:spacing w:before="120"/>
    </w:pPr>
    <w:rPr>
      <w:sz w:val="22"/>
      <w:szCs w:val="22"/>
    </w:rPr>
  </w:style>
  <w:style w:type="paragraph" w:customStyle="1" w:styleId="3H3">
    <w:name w:val="Заголовок 3.H3"/>
    <w:basedOn w:val="Normal"/>
    <w:next w:val="Normal"/>
    <w:rsid w:val="00B817F0"/>
    <w:pPr>
      <w:spacing w:before="120"/>
    </w:pPr>
    <w:rPr>
      <w:sz w:val="22"/>
      <w:szCs w:val="22"/>
    </w:rPr>
  </w:style>
  <w:style w:type="paragraph" w:customStyle="1" w:styleId="Web">
    <w:name w:val="Обычный (Web)"/>
    <w:basedOn w:val="Normal"/>
    <w:rsid w:val="00B817F0"/>
    <w:pPr>
      <w:spacing w:before="100" w:beforeAutospacing="1" w:after="100" w:afterAutospacing="1"/>
    </w:pPr>
    <w:rPr>
      <w:sz w:val="24"/>
      <w:szCs w:val="24"/>
    </w:rPr>
  </w:style>
  <w:style w:type="paragraph" w:customStyle="1" w:styleId="12">
    <w:name w:val="Обычный + Первая строка:  1 см"/>
    <w:basedOn w:val="Normal"/>
    <w:rsid w:val="00B817F0"/>
    <w:pPr>
      <w:keepNext/>
      <w:keepLines/>
      <w:widowControl w:val="0"/>
      <w:suppressLineNumbers/>
      <w:suppressAutoHyphens/>
      <w:spacing w:after="60"/>
      <w:ind w:firstLine="567"/>
      <w:jc w:val="both"/>
    </w:pPr>
    <w:rPr>
      <w:i/>
      <w:iCs/>
      <w:sz w:val="24"/>
      <w:szCs w:val="24"/>
    </w:rPr>
  </w:style>
  <w:style w:type="character" w:customStyle="1" w:styleId="13">
    <w:name w:val="Обычный + Первая строка:  1 см Знак"/>
    <w:rsid w:val="00B817F0"/>
    <w:rPr>
      <w:rFonts w:cs="Times New Roman"/>
      <w:i/>
      <w:iCs/>
      <w:sz w:val="24"/>
      <w:szCs w:val="24"/>
      <w:lang w:val="ru-RU" w:eastAsia="ru-RU"/>
    </w:rPr>
  </w:style>
  <w:style w:type="paragraph" w:customStyle="1" w:styleId="31">
    <w:name w:val="Стиль3 Знак Знак"/>
    <w:basedOn w:val="BodyTextIndent2"/>
    <w:rsid w:val="00B817F0"/>
    <w:pPr>
      <w:widowControl w:val="0"/>
      <w:tabs>
        <w:tab w:val="num" w:pos="227"/>
      </w:tabs>
      <w:adjustRightInd w:val="0"/>
      <w:spacing w:after="0" w:line="240" w:lineRule="auto"/>
      <w:ind w:left="0"/>
      <w:jc w:val="both"/>
      <w:textAlignment w:val="baseline"/>
    </w:pPr>
    <w:rPr>
      <w:sz w:val="24"/>
      <w:szCs w:val="24"/>
    </w:rPr>
  </w:style>
  <w:style w:type="character" w:customStyle="1" w:styleId="32">
    <w:name w:val="Стиль3 Знак Знак Знак"/>
    <w:rsid w:val="00B817F0"/>
    <w:rPr>
      <w:rFonts w:cs="Times New Roman"/>
      <w:sz w:val="24"/>
      <w:szCs w:val="24"/>
      <w:lang w:val="ru-RU" w:eastAsia="ru-RU"/>
    </w:rPr>
  </w:style>
  <w:style w:type="paragraph" w:styleId="ListNumber2">
    <w:name w:val="List Number 2"/>
    <w:basedOn w:val="Normal"/>
    <w:rsid w:val="00B817F0"/>
    <w:pPr>
      <w:tabs>
        <w:tab w:val="num" w:pos="360"/>
      </w:tabs>
      <w:spacing w:after="60"/>
      <w:ind w:left="360" w:hanging="360"/>
      <w:jc w:val="both"/>
    </w:pPr>
    <w:rPr>
      <w:sz w:val="24"/>
      <w:szCs w:val="24"/>
    </w:rPr>
  </w:style>
  <w:style w:type="paragraph" w:customStyle="1" w:styleId="33">
    <w:name w:val="Стиль3 Знак"/>
    <w:basedOn w:val="BodyTextIndent2"/>
    <w:rsid w:val="00B817F0"/>
    <w:pPr>
      <w:widowControl w:val="0"/>
      <w:tabs>
        <w:tab w:val="num" w:pos="1307"/>
      </w:tabs>
      <w:adjustRightInd w:val="0"/>
      <w:spacing w:after="0" w:line="240" w:lineRule="auto"/>
      <w:ind w:left="1080"/>
      <w:jc w:val="both"/>
      <w:textAlignment w:val="baseline"/>
    </w:pPr>
    <w:rPr>
      <w:sz w:val="24"/>
      <w:szCs w:val="24"/>
    </w:rPr>
  </w:style>
  <w:style w:type="character" w:customStyle="1" w:styleId="310">
    <w:name w:val="Стиль3 Знак Знак1"/>
    <w:rsid w:val="00B817F0"/>
    <w:rPr>
      <w:rFonts w:cs="Times New Roman"/>
      <w:sz w:val="24"/>
      <w:szCs w:val="24"/>
      <w:lang w:val="ru-RU" w:eastAsia="ru-RU"/>
    </w:rPr>
  </w:style>
  <w:style w:type="paragraph" w:styleId="TOC3">
    <w:name w:val="toc 3"/>
    <w:basedOn w:val="Normal"/>
    <w:next w:val="Normal"/>
    <w:autoRedefine/>
    <w:semiHidden/>
    <w:rsid w:val="00B817F0"/>
    <w:pPr>
      <w:tabs>
        <w:tab w:val="num" w:pos="72"/>
        <w:tab w:val="left" w:pos="1680"/>
        <w:tab w:val="right" w:leader="dot" w:pos="10148"/>
      </w:tabs>
      <w:spacing w:before="100"/>
      <w:ind w:left="720" w:hanging="720"/>
    </w:pPr>
  </w:style>
  <w:style w:type="paragraph" w:styleId="Date">
    <w:name w:val="Date"/>
    <w:basedOn w:val="Normal"/>
    <w:next w:val="Normal"/>
    <w:link w:val="DateChar"/>
    <w:rsid w:val="00B817F0"/>
    <w:pPr>
      <w:spacing w:after="60"/>
      <w:jc w:val="both"/>
    </w:pPr>
  </w:style>
  <w:style w:type="character" w:customStyle="1" w:styleId="DateChar">
    <w:name w:val="Date Char"/>
    <w:basedOn w:val="DefaultParagraphFont"/>
    <w:link w:val="Date"/>
    <w:rsid w:val="00B817F0"/>
    <w:rPr>
      <w:rFonts w:ascii="Times New Roman" w:eastAsia="Times New Roman" w:hAnsi="Times New Roman" w:cs="Times New Roman"/>
      <w:sz w:val="20"/>
      <w:szCs w:val="20"/>
    </w:rPr>
  </w:style>
  <w:style w:type="paragraph" w:styleId="NormalWeb">
    <w:name w:val="Normal (Web)"/>
    <w:basedOn w:val="Normal"/>
    <w:rsid w:val="00B817F0"/>
    <w:pPr>
      <w:spacing w:before="100" w:beforeAutospacing="1" w:after="100" w:afterAutospacing="1"/>
    </w:pPr>
    <w:rPr>
      <w:sz w:val="24"/>
      <w:szCs w:val="24"/>
    </w:rPr>
  </w:style>
  <w:style w:type="paragraph" w:customStyle="1" w:styleId="a0">
    <w:name w:val="Тендерные данные"/>
    <w:basedOn w:val="Normal"/>
    <w:semiHidden/>
    <w:rsid w:val="00B817F0"/>
    <w:pPr>
      <w:tabs>
        <w:tab w:val="left" w:pos="1985"/>
      </w:tabs>
      <w:spacing w:before="120" w:after="60"/>
      <w:jc w:val="both"/>
    </w:pPr>
    <w:rPr>
      <w:b/>
      <w:bCs/>
      <w:sz w:val="24"/>
      <w:szCs w:val="24"/>
    </w:rPr>
  </w:style>
  <w:style w:type="paragraph" w:styleId="PlainText">
    <w:name w:val="Plain Text"/>
    <w:basedOn w:val="Normal"/>
    <w:link w:val="PlainTextChar"/>
    <w:rsid w:val="00B817F0"/>
    <w:rPr>
      <w:rFonts w:ascii="Courier New" w:hAnsi="Courier New"/>
    </w:rPr>
  </w:style>
  <w:style w:type="character" w:customStyle="1" w:styleId="PlainTextChar">
    <w:name w:val="Plain Text Char"/>
    <w:basedOn w:val="DefaultParagraphFont"/>
    <w:link w:val="PlainText"/>
    <w:rsid w:val="00B817F0"/>
    <w:rPr>
      <w:rFonts w:ascii="Courier New" w:eastAsia="Times New Roman" w:hAnsi="Courier New" w:cs="Times New Roman"/>
      <w:sz w:val="20"/>
      <w:szCs w:val="20"/>
    </w:rPr>
  </w:style>
  <w:style w:type="paragraph" w:customStyle="1" w:styleId="2-11">
    <w:name w:val="содержание2-11"/>
    <w:basedOn w:val="Normal"/>
    <w:rsid w:val="00B817F0"/>
    <w:pPr>
      <w:spacing w:after="60"/>
      <w:jc w:val="both"/>
    </w:pPr>
    <w:rPr>
      <w:sz w:val="24"/>
      <w:szCs w:val="24"/>
    </w:rPr>
  </w:style>
  <w:style w:type="paragraph" w:customStyle="1" w:styleId="14">
    <w:name w:val="текст1"/>
    <w:rsid w:val="00B817F0"/>
    <w:pPr>
      <w:autoSpaceDE w:val="0"/>
      <w:autoSpaceDN w:val="0"/>
      <w:adjustRightInd w:val="0"/>
      <w:spacing w:after="0" w:line="240" w:lineRule="auto"/>
      <w:ind w:firstLine="397"/>
      <w:jc w:val="both"/>
    </w:pPr>
    <w:rPr>
      <w:rFonts w:ascii="SchoolBookC" w:eastAsia="Times New Roman" w:hAnsi="SchoolBookC" w:cs="SchoolBookC"/>
      <w:sz w:val="24"/>
      <w:szCs w:val="24"/>
      <w:lang w:eastAsia="ru-RU"/>
    </w:rPr>
  </w:style>
  <w:style w:type="paragraph" w:customStyle="1" w:styleId="a1">
    <w:name w:val="втяжка"/>
    <w:basedOn w:val="14"/>
    <w:next w:val="14"/>
    <w:rsid w:val="00B817F0"/>
    <w:pPr>
      <w:tabs>
        <w:tab w:val="left" w:pos="567"/>
      </w:tabs>
      <w:spacing w:before="57"/>
      <w:ind w:left="567" w:hanging="567"/>
    </w:pPr>
  </w:style>
  <w:style w:type="paragraph" w:customStyle="1" w:styleId="a2">
    <w:name w:val="текст"/>
    <w:rsid w:val="00B817F0"/>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3">
    <w:name w:val="текст таблицы"/>
    <w:basedOn w:val="Normal"/>
    <w:rsid w:val="00B817F0"/>
    <w:pPr>
      <w:spacing w:before="120"/>
      <w:ind w:right="-102"/>
    </w:pPr>
    <w:rPr>
      <w:sz w:val="24"/>
      <w:szCs w:val="24"/>
    </w:rPr>
  </w:style>
  <w:style w:type="paragraph" w:customStyle="1" w:styleId="a4">
    <w:name w:val="Раздел"/>
    <w:basedOn w:val="Normal"/>
    <w:semiHidden/>
    <w:rsid w:val="00B817F0"/>
    <w:pPr>
      <w:tabs>
        <w:tab w:val="num" w:pos="1440"/>
      </w:tabs>
      <w:spacing w:before="120" w:after="120"/>
      <w:ind w:left="720" w:hanging="720"/>
      <w:jc w:val="center"/>
    </w:pPr>
    <w:rPr>
      <w:rFonts w:ascii="Arial Narrow" w:hAnsi="Arial Narrow" w:cs="Arial Narrow"/>
      <w:b/>
      <w:bCs/>
      <w:sz w:val="28"/>
      <w:szCs w:val="28"/>
    </w:rPr>
  </w:style>
  <w:style w:type="character" w:customStyle="1" w:styleId="a5">
    <w:name w:val="Основной шрифт"/>
    <w:semiHidden/>
    <w:rsid w:val="00B817F0"/>
  </w:style>
  <w:style w:type="paragraph" w:customStyle="1" w:styleId="a6">
    <w:name w:val="заг_центр"/>
    <w:basedOn w:val="Normal"/>
    <w:rsid w:val="00B817F0"/>
    <w:pPr>
      <w:autoSpaceDE w:val="0"/>
      <w:autoSpaceDN w:val="0"/>
      <w:adjustRightInd w:val="0"/>
      <w:spacing w:before="57"/>
      <w:ind w:left="283" w:right="283"/>
      <w:jc w:val="center"/>
    </w:pPr>
    <w:rPr>
      <w:rFonts w:ascii="AvantGardeGothicC" w:hAnsi="AvantGardeGothicC" w:cs="AvantGardeGothicC"/>
      <w:b/>
      <w:bCs/>
      <w:i/>
      <w:iCs/>
      <w:sz w:val="24"/>
      <w:szCs w:val="24"/>
    </w:rPr>
  </w:style>
  <w:style w:type="paragraph" w:styleId="Subtitle">
    <w:name w:val="Subtitle"/>
    <w:basedOn w:val="Normal"/>
    <w:link w:val="SubtitleChar"/>
    <w:qFormat/>
    <w:rsid w:val="00B817F0"/>
    <w:pPr>
      <w:tabs>
        <w:tab w:val="left" w:pos="567"/>
      </w:tabs>
      <w:spacing w:line="360" w:lineRule="auto"/>
      <w:ind w:firstLine="709"/>
      <w:jc w:val="both"/>
    </w:pPr>
    <w:rPr>
      <w:rFonts w:ascii="Cambria" w:hAnsi="Cambria"/>
      <w:sz w:val="24"/>
      <w:szCs w:val="24"/>
    </w:rPr>
  </w:style>
  <w:style w:type="character" w:customStyle="1" w:styleId="SubtitleChar">
    <w:name w:val="Subtitle Char"/>
    <w:basedOn w:val="DefaultParagraphFont"/>
    <w:link w:val="Subtitle"/>
    <w:rsid w:val="00B817F0"/>
    <w:rPr>
      <w:rFonts w:ascii="Cambria" w:eastAsia="Times New Roman" w:hAnsi="Cambria" w:cs="Times New Roman"/>
      <w:sz w:val="24"/>
      <w:szCs w:val="24"/>
    </w:rPr>
  </w:style>
  <w:style w:type="paragraph" w:customStyle="1" w:styleId="15">
    <w:name w:val="Обычный1"/>
    <w:rsid w:val="00B817F0"/>
    <w:pPr>
      <w:spacing w:after="0" w:line="240" w:lineRule="auto"/>
    </w:pPr>
    <w:rPr>
      <w:rFonts w:ascii="NTHelvetica/Cyrillic" w:eastAsia="Times New Roman" w:hAnsi="NTHelvetica/Cyrillic" w:cs="NTHelvetica/Cyrillic"/>
      <w:color w:val="000080"/>
      <w:sz w:val="16"/>
      <w:szCs w:val="16"/>
      <w:lang w:eastAsia="ru-RU"/>
    </w:rPr>
  </w:style>
  <w:style w:type="paragraph" w:customStyle="1" w:styleId="TextNormal">
    <w:name w:val="Text Normal"/>
    <w:basedOn w:val="Normal"/>
    <w:rsid w:val="00B817F0"/>
    <w:pPr>
      <w:tabs>
        <w:tab w:val="left" w:pos="1170"/>
      </w:tabs>
      <w:ind w:left="360" w:right="448" w:firstLine="540"/>
      <w:jc w:val="both"/>
    </w:pPr>
    <w:rPr>
      <w:rFonts w:ascii="TimesDL" w:hAnsi="TimesDL" w:cs="TimesDL"/>
      <w:lang w:val="en-GB"/>
    </w:rPr>
  </w:style>
  <w:style w:type="character" w:customStyle="1" w:styleId="sZamNoBreakSpace">
    <w:name w:val="sZamNoBreakSpace"/>
    <w:rsid w:val="00B817F0"/>
  </w:style>
  <w:style w:type="character" w:styleId="Emphasis">
    <w:name w:val="Emphasis"/>
    <w:qFormat/>
    <w:rsid w:val="00B817F0"/>
    <w:rPr>
      <w:rFonts w:cs="Times New Roman"/>
      <w:i/>
      <w:iCs/>
    </w:rPr>
  </w:style>
  <w:style w:type="paragraph" w:customStyle="1" w:styleId="StyleFirstline127cm">
    <w:name w:val="Style First line:  127 cm"/>
    <w:basedOn w:val="Normal"/>
    <w:rsid w:val="00B817F0"/>
    <w:pPr>
      <w:spacing w:before="120"/>
      <w:ind w:firstLine="720"/>
      <w:jc w:val="both"/>
    </w:pPr>
    <w:rPr>
      <w:rFonts w:ascii="Arial" w:hAnsi="Arial" w:cs="Arial"/>
      <w:sz w:val="24"/>
      <w:szCs w:val="24"/>
      <w:lang w:eastAsia="en-US"/>
    </w:rPr>
  </w:style>
  <w:style w:type="paragraph" w:styleId="BalloonText">
    <w:name w:val="Balloon Text"/>
    <w:basedOn w:val="Normal"/>
    <w:link w:val="BalloonTextChar"/>
    <w:semiHidden/>
    <w:rsid w:val="00B817F0"/>
    <w:rPr>
      <w:sz w:val="2"/>
      <w:szCs w:val="2"/>
    </w:rPr>
  </w:style>
  <w:style w:type="character" w:customStyle="1" w:styleId="BalloonTextChar">
    <w:name w:val="Balloon Text Char"/>
    <w:basedOn w:val="DefaultParagraphFont"/>
    <w:link w:val="BalloonText"/>
    <w:semiHidden/>
    <w:rsid w:val="00B817F0"/>
    <w:rPr>
      <w:rFonts w:ascii="Times New Roman" w:eastAsia="Times New Roman" w:hAnsi="Times New Roman" w:cs="Times New Roman"/>
      <w:sz w:val="2"/>
      <w:szCs w:val="2"/>
    </w:rPr>
  </w:style>
  <w:style w:type="paragraph" w:customStyle="1" w:styleId="ConsNonformat">
    <w:name w:val="ConsNonformat"/>
    <w:rsid w:val="00B817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1">
    <w:name w:val="Normal11"/>
    <w:rsid w:val="00B817F0"/>
    <w:pPr>
      <w:widowControl w:val="0"/>
      <w:spacing w:before="80" w:after="0" w:line="254" w:lineRule="auto"/>
      <w:ind w:firstLine="560"/>
      <w:jc w:val="both"/>
    </w:pPr>
    <w:rPr>
      <w:rFonts w:ascii="Arial" w:eastAsia="Times New Roman" w:hAnsi="Arial" w:cs="Arial"/>
      <w:lang w:eastAsia="ru-RU"/>
    </w:rPr>
  </w:style>
  <w:style w:type="paragraph" w:customStyle="1" w:styleId="BodyTextIndent21">
    <w:name w:val="Body Text Indent 21"/>
    <w:basedOn w:val="Normal"/>
    <w:rsid w:val="00B817F0"/>
    <w:pPr>
      <w:shd w:val="clear" w:color="auto" w:fill="FFFFFF"/>
      <w:ind w:firstLine="715"/>
      <w:jc w:val="both"/>
    </w:pPr>
    <w:rPr>
      <w:color w:val="000000"/>
      <w:sz w:val="28"/>
      <w:szCs w:val="28"/>
    </w:rPr>
  </w:style>
  <w:style w:type="paragraph" w:styleId="HTMLPreformatted">
    <w:name w:val="HTML Preformatted"/>
    <w:basedOn w:val="Normal"/>
    <w:link w:val="HTMLPreformattedChar"/>
    <w:rsid w:val="00B817F0"/>
    <w:pPr>
      <w:spacing w:after="60"/>
      <w:jc w:val="both"/>
    </w:pPr>
    <w:rPr>
      <w:rFonts w:ascii="Courier New" w:hAnsi="Courier New"/>
    </w:rPr>
  </w:style>
  <w:style w:type="character" w:customStyle="1" w:styleId="HTMLPreformattedChar">
    <w:name w:val="HTML Preformatted Char"/>
    <w:basedOn w:val="DefaultParagraphFont"/>
    <w:link w:val="HTMLPreformatted"/>
    <w:rsid w:val="00B817F0"/>
    <w:rPr>
      <w:rFonts w:ascii="Courier New" w:eastAsia="Times New Roman" w:hAnsi="Courier New" w:cs="Times New Roman"/>
      <w:sz w:val="20"/>
      <w:szCs w:val="20"/>
    </w:rPr>
  </w:style>
  <w:style w:type="paragraph" w:styleId="List">
    <w:name w:val="List"/>
    <w:basedOn w:val="BodyText"/>
    <w:rsid w:val="00B817F0"/>
    <w:pPr>
      <w:keepNext w:val="0"/>
      <w:widowControl w:val="0"/>
      <w:spacing w:after="120"/>
      <w:outlineLvl w:val="9"/>
    </w:pPr>
    <w:rPr>
      <w:lang w:eastAsia="ar-SA"/>
    </w:rPr>
  </w:style>
  <w:style w:type="paragraph" w:customStyle="1" w:styleId="ConsPlusNormal">
    <w:name w:val="ConsPlusNormal"/>
    <w:rsid w:val="00B817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3"/>
    <w:basedOn w:val="Normal"/>
    <w:rsid w:val="00B817F0"/>
    <w:pPr>
      <w:jc w:val="both"/>
    </w:pPr>
    <w:rPr>
      <w:sz w:val="24"/>
      <w:szCs w:val="24"/>
    </w:rPr>
  </w:style>
  <w:style w:type="paragraph" w:customStyle="1" w:styleId="a7">
    <w:name w:val="Спис_заголовок"/>
    <w:basedOn w:val="Normal"/>
    <w:next w:val="List"/>
    <w:rsid w:val="00B817F0"/>
    <w:pPr>
      <w:keepNext/>
      <w:keepLines/>
      <w:tabs>
        <w:tab w:val="left" w:pos="0"/>
        <w:tab w:val="num" w:pos="360"/>
      </w:tabs>
      <w:spacing w:before="60" w:after="60"/>
      <w:ind w:left="360" w:hanging="360"/>
      <w:jc w:val="both"/>
    </w:pPr>
    <w:rPr>
      <w:sz w:val="22"/>
      <w:szCs w:val="22"/>
    </w:rPr>
  </w:style>
  <w:style w:type="paragraph" w:customStyle="1" w:styleId="16">
    <w:name w:val="Номер1"/>
    <w:basedOn w:val="List"/>
    <w:rsid w:val="00B817F0"/>
    <w:pPr>
      <w:widowControl/>
      <w:suppressAutoHyphens w:val="0"/>
      <w:spacing w:before="40" w:after="40"/>
      <w:jc w:val="both"/>
    </w:pPr>
    <w:rPr>
      <w:sz w:val="22"/>
      <w:szCs w:val="22"/>
      <w:lang w:eastAsia="ru-RU"/>
    </w:rPr>
  </w:style>
  <w:style w:type="paragraph" w:styleId="TOC1">
    <w:name w:val="toc 1"/>
    <w:basedOn w:val="Normal"/>
    <w:next w:val="Normal"/>
    <w:autoRedefine/>
    <w:semiHidden/>
    <w:rsid w:val="00B817F0"/>
    <w:pPr>
      <w:spacing w:line="360" w:lineRule="auto"/>
    </w:pPr>
    <w:rPr>
      <w:sz w:val="24"/>
      <w:szCs w:val="24"/>
    </w:rPr>
  </w:style>
  <w:style w:type="paragraph" w:customStyle="1" w:styleId="17">
    <w:name w:val="втяжка1"/>
    <w:basedOn w:val="a1"/>
    <w:next w:val="a1"/>
    <w:rsid w:val="00B817F0"/>
    <w:pPr>
      <w:tabs>
        <w:tab w:val="clear" w:pos="567"/>
        <w:tab w:val="left" w:pos="1134"/>
      </w:tabs>
      <w:ind w:left="1134"/>
    </w:pPr>
  </w:style>
  <w:style w:type="character" w:customStyle="1" w:styleId="Normal0">
    <w:name w:val="Normal Знак"/>
    <w:rsid w:val="00B817F0"/>
    <w:rPr>
      <w:rFonts w:cs="Times New Roman"/>
      <w:snapToGrid w:val="0"/>
      <w:sz w:val="24"/>
      <w:szCs w:val="24"/>
      <w:lang w:val="ru-RU" w:eastAsia="ru-RU"/>
    </w:rPr>
  </w:style>
  <w:style w:type="paragraph" w:customStyle="1" w:styleId="-">
    <w:name w:val="текст-табл"/>
    <w:basedOn w:val="Normal"/>
    <w:next w:val="Normal"/>
    <w:rsid w:val="00B817F0"/>
    <w:pPr>
      <w:autoSpaceDE w:val="0"/>
      <w:autoSpaceDN w:val="0"/>
      <w:adjustRightInd w:val="0"/>
      <w:spacing w:before="57"/>
      <w:ind w:left="283" w:right="283"/>
      <w:jc w:val="both"/>
    </w:pPr>
    <w:rPr>
      <w:rFonts w:ascii="SchoolBookC" w:hAnsi="SchoolBookC" w:cs="SchoolBookC"/>
      <w:b/>
      <w:bCs/>
      <w:i/>
      <w:iCs/>
      <w:sz w:val="24"/>
      <w:szCs w:val="24"/>
    </w:rPr>
  </w:style>
  <w:style w:type="paragraph" w:customStyle="1" w:styleId="fr10">
    <w:name w:val="fr1"/>
    <w:basedOn w:val="Normal"/>
    <w:rsid w:val="00B817F0"/>
    <w:pPr>
      <w:spacing w:before="150" w:after="150"/>
      <w:ind w:left="150" w:right="150"/>
    </w:pPr>
    <w:rPr>
      <w:sz w:val="24"/>
      <w:szCs w:val="24"/>
    </w:rPr>
  </w:style>
  <w:style w:type="character" w:styleId="CommentReference">
    <w:name w:val="annotation reference"/>
    <w:semiHidden/>
    <w:rsid w:val="00B817F0"/>
    <w:rPr>
      <w:rFonts w:cs="Times New Roman"/>
      <w:sz w:val="16"/>
      <w:szCs w:val="16"/>
    </w:rPr>
  </w:style>
  <w:style w:type="paragraph" w:styleId="CommentText">
    <w:name w:val="annotation text"/>
    <w:basedOn w:val="Normal"/>
    <w:link w:val="CommentTextChar"/>
    <w:semiHidden/>
    <w:rsid w:val="00B817F0"/>
  </w:style>
  <w:style w:type="character" w:customStyle="1" w:styleId="CommentTextChar">
    <w:name w:val="Comment Text Char"/>
    <w:basedOn w:val="DefaultParagraphFont"/>
    <w:link w:val="CommentText"/>
    <w:semiHidden/>
    <w:rsid w:val="00B817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817F0"/>
    <w:rPr>
      <w:b/>
      <w:bCs/>
    </w:rPr>
  </w:style>
  <w:style w:type="character" w:customStyle="1" w:styleId="CommentSubjectChar">
    <w:name w:val="Comment Subject Char"/>
    <w:basedOn w:val="CommentTextChar"/>
    <w:link w:val="CommentSubject"/>
    <w:semiHidden/>
    <w:rsid w:val="00B817F0"/>
    <w:rPr>
      <w:rFonts w:ascii="Times New Roman" w:eastAsia="Times New Roman" w:hAnsi="Times New Roman" w:cs="Times New Roman"/>
      <w:b/>
      <w:bCs/>
      <w:sz w:val="20"/>
      <w:szCs w:val="20"/>
    </w:rPr>
  </w:style>
  <w:style w:type="character" w:styleId="Strong">
    <w:name w:val="Strong"/>
    <w:uiPriority w:val="22"/>
    <w:qFormat/>
    <w:rsid w:val="00B817F0"/>
    <w:rPr>
      <w:rFonts w:cs="Times New Roman"/>
      <w:b/>
      <w:bCs/>
    </w:rPr>
  </w:style>
  <w:style w:type="paragraph" w:customStyle="1" w:styleId="9">
    <w:name w:val="9"/>
    <w:basedOn w:val="Normal"/>
    <w:rsid w:val="00B817F0"/>
    <w:pPr>
      <w:jc w:val="center"/>
    </w:pPr>
    <w:rPr>
      <w:rFonts w:eastAsia="Arial Unicode MS"/>
      <w:b/>
      <w:bCs/>
      <w:sz w:val="16"/>
      <w:szCs w:val="16"/>
    </w:rPr>
  </w:style>
  <w:style w:type="paragraph" w:customStyle="1" w:styleId="-0">
    <w:name w:val="Контракт-пункт"/>
    <w:basedOn w:val="Normal"/>
    <w:rsid w:val="00B817F0"/>
    <w:pPr>
      <w:tabs>
        <w:tab w:val="num" w:pos="360"/>
        <w:tab w:val="left" w:pos="680"/>
        <w:tab w:val="num" w:pos="720"/>
      </w:tabs>
      <w:spacing w:after="60"/>
      <w:ind w:left="720" w:firstLine="567"/>
      <w:jc w:val="both"/>
    </w:pPr>
    <w:rPr>
      <w:sz w:val="24"/>
      <w:szCs w:val="24"/>
    </w:rPr>
  </w:style>
  <w:style w:type="paragraph" w:customStyle="1" w:styleId="02statia1">
    <w:name w:val="02statia1"/>
    <w:basedOn w:val="Normal"/>
    <w:rsid w:val="00B817F0"/>
    <w:pPr>
      <w:keepNext/>
      <w:spacing w:before="280" w:line="320" w:lineRule="atLeast"/>
      <w:ind w:left="1134" w:right="851" w:hanging="578"/>
      <w:outlineLvl w:val="2"/>
    </w:pPr>
    <w:rPr>
      <w:rFonts w:ascii="GaramondNarrowC" w:hAnsi="GaramondNarrowC" w:cs="GaramondNarrowC"/>
      <w:b/>
      <w:bCs/>
      <w:sz w:val="24"/>
      <w:szCs w:val="24"/>
    </w:rPr>
  </w:style>
  <w:style w:type="paragraph" w:customStyle="1" w:styleId="02statia2">
    <w:name w:val="02statia2"/>
    <w:basedOn w:val="Normal"/>
    <w:rsid w:val="00B817F0"/>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Normal"/>
    <w:rsid w:val="00B817F0"/>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Normal"/>
    <w:rsid w:val="00B817F0"/>
    <w:pPr>
      <w:keepNext/>
      <w:spacing w:before="360" w:after="120" w:line="360" w:lineRule="atLeast"/>
      <w:outlineLvl w:val="1"/>
    </w:pPr>
    <w:rPr>
      <w:rFonts w:ascii="GaramondC" w:hAnsi="GaramondC" w:cs="GaramondC"/>
      <w:b/>
      <w:bCs/>
      <w:color w:val="000000"/>
      <w:sz w:val="28"/>
      <w:szCs w:val="28"/>
    </w:rPr>
  </w:style>
  <w:style w:type="paragraph" w:customStyle="1" w:styleId="head21">
    <w:name w:val="head21"/>
    <w:basedOn w:val="Normal"/>
    <w:rsid w:val="00B817F0"/>
    <w:pPr>
      <w:overflowPunct w:val="0"/>
      <w:autoSpaceDE w:val="0"/>
      <w:autoSpaceDN w:val="0"/>
      <w:jc w:val="center"/>
    </w:pPr>
    <w:rPr>
      <w:b/>
      <w:bCs/>
      <w:sz w:val="24"/>
      <w:szCs w:val="24"/>
    </w:rPr>
  </w:style>
  <w:style w:type="paragraph" w:customStyle="1" w:styleId="msoacetate0">
    <w:name w:val="msoacetate"/>
    <w:basedOn w:val="Normal"/>
    <w:rsid w:val="00B817F0"/>
    <w:rPr>
      <w:rFonts w:ascii="Tahoma" w:hAnsi="Tahoma" w:cs="Tahoma"/>
      <w:sz w:val="16"/>
      <w:szCs w:val="16"/>
    </w:rPr>
  </w:style>
  <w:style w:type="paragraph" w:customStyle="1" w:styleId="2-110">
    <w:name w:val="2-11"/>
    <w:basedOn w:val="Normal"/>
    <w:rsid w:val="00B817F0"/>
    <w:pPr>
      <w:spacing w:after="60"/>
      <w:jc w:val="both"/>
    </w:pPr>
    <w:rPr>
      <w:sz w:val="24"/>
      <w:szCs w:val="24"/>
    </w:rPr>
  </w:style>
  <w:style w:type="paragraph" w:customStyle="1" w:styleId="ConsPlusNonformat">
    <w:name w:val="ConsPlusNonformat"/>
    <w:rsid w:val="00B817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7F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aciauecaaieiaie">
    <w:name w:val="Aaciaue caaieiaie"/>
    <w:basedOn w:val="Normal"/>
    <w:next w:val="BodyText"/>
    <w:rsid w:val="00B817F0"/>
    <w:pPr>
      <w:keepNext/>
      <w:keepLines/>
      <w:overflowPunct w:val="0"/>
      <w:autoSpaceDE w:val="0"/>
      <w:autoSpaceDN w:val="0"/>
      <w:adjustRightInd w:val="0"/>
      <w:spacing w:before="640" w:after="120" w:line="360" w:lineRule="auto"/>
      <w:ind w:firstLine="709"/>
      <w:jc w:val="both"/>
      <w:textAlignment w:val="baseline"/>
    </w:pPr>
    <w:rPr>
      <w:rFonts w:ascii="Pragmatica-Bold" w:hAnsi="Pragmatica-Bold" w:cs="Pragmatica-Bold"/>
      <w:caps/>
      <w:sz w:val="24"/>
      <w:szCs w:val="24"/>
    </w:rPr>
  </w:style>
  <w:style w:type="paragraph" w:customStyle="1" w:styleId="Aaoieieiioeooeiaaue">
    <w:name w:val="Aa?oi.eieiioeooe ia?aue"/>
    <w:basedOn w:val="Header"/>
    <w:rsid w:val="00B817F0"/>
    <w:pPr>
      <w:keepLines/>
      <w:tabs>
        <w:tab w:val="clear" w:pos="4153"/>
        <w:tab w:val="clear" w:pos="8306"/>
        <w:tab w:val="center" w:pos="4320"/>
        <w:tab w:val="right" w:pos="8640"/>
      </w:tabs>
      <w:overflowPunct w:val="0"/>
      <w:autoSpaceDE w:val="0"/>
      <w:autoSpaceDN w:val="0"/>
      <w:adjustRightInd w:val="0"/>
      <w:spacing w:line="360" w:lineRule="auto"/>
      <w:ind w:firstLine="709"/>
      <w:jc w:val="center"/>
      <w:textAlignment w:val="baseline"/>
    </w:pPr>
    <w:rPr>
      <w:sz w:val="24"/>
      <w:szCs w:val="24"/>
    </w:rPr>
  </w:style>
  <w:style w:type="paragraph" w:styleId="TOAHeading">
    <w:name w:val="toa heading"/>
    <w:basedOn w:val="Normal"/>
    <w:next w:val="Normal"/>
    <w:semiHidden/>
    <w:rsid w:val="00B817F0"/>
    <w:pPr>
      <w:overflowPunct w:val="0"/>
      <w:autoSpaceDE w:val="0"/>
      <w:autoSpaceDN w:val="0"/>
      <w:adjustRightInd w:val="0"/>
      <w:spacing w:before="120" w:line="360" w:lineRule="auto"/>
      <w:ind w:firstLine="709"/>
      <w:jc w:val="both"/>
      <w:textAlignment w:val="baseline"/>
    </w:pPr>
    <w:rPr>
      <w:b/>
      <w:bCs/>
      <w:sz w:val="24"/>
      <w:szCs w:val="24"/>
    </w:rPr>
  </w:style>
  <w:style w:type="paragraph" w:styleId="ListBullet4">
    <w:name w:val="List Bullet 4"/>
    <w:basedOn w:val="ListBullet"/>
    <w:rsid w:val="00B817F0"/>
    <w:pPr>
      <w:keepLines/>
      <w:tabs>
        <w:tab w:val="clear" w:pos="1080"/>
      </w:tabs>
      <w:overflowPunct w:val="0"/>
      <w:autoSpaceDE w:val="0"/>
      <w:autoSpaceDN w:val="0"/>
      <w:adjustRightInd w:val="0"/>
      <w:spacing w:before="60" w:after="60" w:line="360" w:lineRule="auto"/>
      <w:ind w:left="2127" w:hanging="327"/>
      <w:textAlignment w:val="baseline"/>
    </w:pPr>
    <w:rPr>
      <w:sz w:val="24"/>
      <w:szCs w:val="24"/>
    </w:rPr>
  </w:style>
  <w:style w:type="paragraph" w:customStyle="1" w:styleId="BodyText31">
    <w:name w:val="Body Text 31"/>
    <w:basedOn w:val="Normal"/>
    <w:rsid w:val="00B817F0"/>
    <w:pPr>
      <w:tabs>
        <w:tab w:val="left" w:pos="-3119"/>
        <w:tab w:val="left" w:pos="1134"/>
      </w:tabs>
      <w:overflowPunct w:val="0"/>
      <w:autoSpaceDE w:val="0"/>
      <w:autoSpaceDN w:val="0"/>
      <w:adjustRightInd w:val="0"/>
      <w:spacing w:line="360" w:lineRule="auto"/>
      <w:jc w:val="both"/>
      <w:textAlignment w:val="baseline"/>
    </w:pPr>
    <w:rPr>
      <w:color w:val="000000"/>
      <w:sz w:val="24"/>
      <w:szCs w:val="24"/>
    </w:rPr>
  </w:style>
  <w:style w:type="paragraph" w:styleId="List3">
    <w:name w:val="List 3"/>
    <w:basedOn w:val="Normal"/>
    <w:rsid w:val="00B817F0"/>
    <w:pPr>
      <w:spacing w:after="60"/>
      <w:ind w:left="849" w:hanging="283"/>
      <w:jc w:val="both"/>
    </w:pPr>
    <w:rPr>
      <w:sz w:val="24"/>
      <w:szCs w:val="24"/>
    </w:rPr>
  </w:style>
  <w:style w:type="paragraph" w:styleId="List2">
    <w:name w:val="List 2"/>
    <w:basedOn w:val="Normal"/>
    <w:rsid w:val="00B817F0"/>
    <w:pPr>
      <w:widowControl w:val="0"/>
      <w:overflowPunct w:val="0"/>
      <w:autoSpaceDE w:val="0"/>
      <w:autoSpaceDN w:val="0"/>
      <w:adjustRightInd w:val="0"/>
      <w:ind w:left="566" w:hanging="283"/>
      <w:textAlignment w:val="baseline"/>
    </w:pPr>
    <w:rPr>
      <w:color w:val="000000"/>
      <w:sz w:val="24"/>
      <w:szCs w:val="24"/>
    </w:rPr>
  </w:style>
  <w:style w:type="paragraph" w:customStyle="1" w:styleId="BodyText22">
    <w:name w:val="Body Text 22"/>
    <w:basedOn w:val="Normal"/>
    <w:rsid w:val="00B817F0"/>
    <w:pPr>
      <w:widowControl w:val="0"/>
      <w:overflowPunct w:val="0"/>
      <w:autoSpaceDE w:val="0"/>
      <w:autoSpaceDN w:val="0"/>
      <w:adjustRightInd w:val="0"/>
      <w:jc w:val="both"/>
      <w:textAlignment w:val="baseline"/>
    </w:pPr>
    <w:rPr>
      <w:b/>
      <w:bCs/>
      <w:sz w:val="28"/>
      <w:szCs w:val="28"/>
    </w:rPr>
  </w:style>
  <w:style w:type="paragraph" w:customStyle="1" w:styleId="caaieiaie1">
    <w:name w:val="caaieiaie 1"/>
    <w:basedOn w:val="Normal"/>
    <w:next w:val="Normal"/>
    <w:rsid w:val="00B817F0"/>
    <w:pPr>
      <w:keepNext/>
      <w:overflowPunct w:val="0"/>
      <w:autoSpaceDE w:val="0"/>
      <w:autoSpaceDN w:val="0"/>
      <w:adjustRightInd w:val="0"/>
      <w:jc w:val="both"/>
      <w:textAlignment w:val="baseline"/>
    </w:pPr>
    <w:rPr>
      <w:sz w:val="28"/>
      <w:szCs w:val="28"/>
    </w:rPr>
  </w:style>
  <w:style w:type="paragraph" w:styleId="DocumentMap">
    <w:name w:val="Document Map"/>
    <w:basedOn w:val="Normal"/>
    <w:link w:val="DocumentMapChar"/>
    <w:semiHidden/>
    <w:rsid w:val="00B817F0"/>
    <w:pPr>
      <w:shd w:val="clear" w:color="auto" w:fill="000080"/>
    </w:pPr>
    <w:rPr>
      <w:sz w:val="2"/>
      <w:szCs w:val="2"/>
    </w:rPr>
  </w:style>
  <w:style w:type="character" w:customStyle="1" w:styleId="DocumentMapChar">
    <w:name w:val="Document Map Char"/>
    <w:basedOn w:val="DefaultParagraphFont"/>
    <w:link w:val="DocumentMap"/>
    <w:semiHidden/>
    <w:rsid w:val="00B817F0"/>
    <w:rPr>
      <w:rFonts w:ascii="Times New Roman" w:eastAsia="Times New Roman" w:hAnsi="Times New Roman" w:cs="Times New Roman"/>
      <w:sz w:val="2"/>
      <w:szCs w:val="2"/>
      <w:shd w:val="clear" w:color="auto" w:fill="000080"/>
    </w:rPr>
  </w:style>
  <w:style w:type="paragraph" w:customStyle="1" w:styleId="a8">
    <w:name w:val="Стиль"/>
    <w:rsid w:val="00B81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11">
    <w:name w:val="Heading 11"/>
    <w:basedOn w:val="Normal1"/>
    <w:next w:val="Normal1"/>
    <w:rsid w:val="00B817F0"/>
    <w:pPr>
      <w:keepNext/>
      <w:spacing w:line="240" w:lineRule="atLeast"/>
      <w:ind w:left="709" w:firstLine="0"/>
      <w:jc w:val="both"/>
    </w:pPr>
    <w:rPr>
      <w:rFonts w:ascii="TimesET" w:hAnsi="TimesET" w:cs="TimesET"/>
      <w:b/>
      <w:bCs/>
      <w:sz w:val="20"/>
      <w:szCs w:val="20"/>
    </w:rPr>
  </w:style>
  <w:style w:type="paragraph" w:customStyle="1" w:styleId="Title1">
    <w:name w:val="Title1"/>
    <w:basedOn w:val="Normal"/>
    <w:rsid w:val="00B817F0"/>
    <w:pPr>
      <w:widowControl w:val="0"/>
      <w:ind w:firstLine="720"/>
      <w:jc w:val="center"/>
    </w:pPr>
    <w:rPr>
      <w:rFonts w:ascii="TimesET" w:hAnsi="TimesET" w:cs="TimesET"/>
      <w:b/>
      <w:bCs/>
      <w:sz w:val="22"/>
      <w:szCs w:val="22"/>
    </w:rPr>
  </w:style>
  <w:style w:type="table" w:styleId="TableGrid">
    <w:name w:val="Table Grid"/>
    <w:basedOn w:val="TableNormal"/>
    <w:rsid w:val="00B817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w:basedOn w:val="Normal"/>
    <w:rsid w:val="00B817F0"/>
    <w:pPr>
      <w:spacing w:after="160" w:line="240" w:lineRule="exact"/>
    </w:pPr>
    <w:rPr>
      <w:rFonts w:ascii="Verdana" w:hAnsi="Verdana"/>
      <w:sz w:val="24"/>
      <w:szCs w:val="24"/>
      <w:lang w:val="en-US" w:eastAsia="en-US"/>
    </w:rPr>
  </w:style>
  <w:style w:type="character" w:styleId="LineNumber">
    <w:name w:val="line number"/>
    <w:rsid w:val="00B817F0"/>
  </w:style>
  <w:style w:type="numbering" w:customStyle="1" w:styleId="18">
    <w:name w:val="Нет списка1"/>
    <w:next w:val="NoList"/>
    <w:semiHidden/>
    <w:rsid w:val="00B817F0"/>
  </w:style>
  <w:style w:type="paragraph" w:customStyle="1" w:styleId="210">
    <w:name w:val="Основной текст 21"/>
    <w:basedOn w:val="Normal"/>
    <w:rsid w:val="00B817F0"/>
    <w:pPr>
      <w:spacing w:line="360" w:lineRule="auto"/>
      <w:jc w:val="both"/>
    </w:pPr>
    <w:rPr>
      <w:sz w:val="24"/>
    </w:rPr>
  </w:style>
  <w:style w:type="paragraph" w:customStyle="1" w:styleId="23">
    <w:name w:val="Обычный2"/>
    <w:rsid w:val="00B817F0"/>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23"/>
    <w:rsid w:val="00B817F0"/>
    <w:pPr>
      <w:ind w:firstLine="567"/>
      <w:jc w:val="both"/>
    </w:pPr>
    <w:rPr>
      <w:rFonts w:ascii="TimesET" w:hAnsi="TimesET"/>
      <w:sz w:val="22"/>
    </w:rPr>
  </w:style>
  <w:style w:type="paragraph" w:customStyle="1" w:styleId="110">
    <w:name w:val="Заголовок 11"/>
    <w:basedOn w:val="23"/>
    <w:next w:val="23"/>
    <w:rsid w:val="00B817F0"/>
    <w:pPr>
      <w:keepNext/>
      <w:spacing w:line="240" w:lineRule="atLeast"/>
      <w:ind w:left="709"/>
      <w:jc w:val="both"/>
    </w:pPr>
    <w:rPr>
      <w:rFonts w:ascii="TimesET" w:hAnsi="TimesET"/>
      <w:b/>
    </w:rPr>
  </w:style>
  <w:style w:type="paragraph" w:customStyle="1" w:styleId="19">
    <w:name w:val="Название1"/>
    <w:basedOn w:val="Normal"/>
    <w:rsid w:val="00B817F0"/>
    <w:pPr>
      <w:widowControl w:val="0"/>
      <w:ind w:firstLine="720"/>
      <w:jc w:val="center"/>
    </w:pPr>
    <w:rPr>
      <w:rFonts w:ascii="TimesET" w:hAnsi="TimesET"/>
      <w:b/>
      <w:sz w:val="22"/>
    </w:rPr>
  </w:style>
  <w:style w:type="paragraph" w:customStyle="1" w:styleId="1a">
    <w:name w:val="1"/>
    <w:basedOn w:val="Normal"/>
    <w:rsid w:val="00B817F0"/>
    <w:pPr>
      <w:spacing w:after="160" w:line="240" w:lineRule="exact"/>
    </w:pPr>
    <w:rPr>
      <w:rFonts w:ascii="Verdana" w:hAnsi="Verdana"/>
      <w:lang w:val="en-GB" w:eastAsia="en-US"/>
    </w:rPr>
  </w:style>
  <w:style w:type="paragraph" w:styleId="ListParagraph">
    <w:name w:val="List Paragraph"/>
    <w:basedOn w:val="Normal"/>
    <w:uiPriority w:val="34"/>
    <w:qFormat/>
    <w:rsid w:val="0046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23788</Words>
  <Characters>130837</Characters>
  <Application>Microsoft Office Word</Application>
  <DocSecurity>0</DocSecurity>
  <Lines>1090</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Титоренко Никита Валерьевич</dc:creator>
  <cp:lastModifiedBy>Alvaro Alba</cp:lastModifiedBy>
  <cp:revision>2</cp:revision>
  <cp:lastPrinted>2017-05-12T14:09:00Z</cp:lastPrinted>
  <dcterms:created xsi:type="dcterms:W3CDTF">2017-05-15T18:39:00Z</dcterms:created>
  <dcterms:modified xsi:type="dcterms:W3CDTF">2017-05-15T18:39:00Z</dcterms:modified>
</cp:coreProperties>
</file>